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C0" w:rsidRPr="008D0788" w:rsidRDefault="002B09C0" w:rsidP="00096039">
      <w:pPr>
        <w:spacing w:after="360"/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accessible"/>
      </w:tblPr>
      <w:tblGrid>
        <w:gridCol w:w="2880"/>
        <w:gridCol w:w="1980"/>
        <w:gridCol w:w="2700"/>
        <w:gridCol w:w="2520"/>
      </w:tblGrid>
      <w:tr w:rsidR="00596FDE" w:rsidTr="0094638D">
        <w:trPr>
          <w:trHeight w:val="360"/>
        </w:trPr>
        <w:tc>
          <w:tcPr>
            <w:tcW w:w="4860" w:type="dxa"/>
            <w:gridSpan w:val="2"/>
          </w:tcPr>
          <w:p w:rsidR="00596FDE" w:rsidRPr="00C343DA" w:rsidRDefault="00C343DA" w:rsidP="007113D0">
            <w:pPr>
              <w:pStyle w:val="FormatvorlageAbsenderzeileZeilenabstandGenau12pt"/>
              <w:rPr>
                <w:lang w:val="en-US"/>
              </w:rPr>
            </w:pPr>
            <w:r w:rsidRPr="00C343DA">
              <w:t>Klinikum de</w:t>
            </w:r>
            <w:r w:rsidR="00C35BF3">
              <w:t xml:space="preserve">r Universität München · </w:t>
            </w:r>
            <w:r w:rsidR="007113D0">
              <w:t>Abteilung Medizintechnik und IT</w:t>
            </w:r>
            <w:r w:rsidR="008A6048" w:rsidRPr="00C343DA">
              <w:t>·</w:t>
            </w:r>
            <w:r w:rsidR="008A6048">
              <w:t xml:space="preserve"> </w:t>
            </w:r>
            <w:r w:rsidR="007113D0">
              <w:br/>
            </w:r>
            <w:proofErr w:type="spellStart"/>
            <w:r w:rsidR="007113D0">
              <w:rPr>
                <w:lang w:val="en-US"/>
              </w:rPr>
              <w:t>Marchioninistraße</w:t>
            </w:r>
            <w:proofErr w:type="spellEnd"/>
            <w:r w:rsidR="007113D0">
              <w:rPr>
                <w:lang w:val="en-US"/>
              </w:rPr>
              <w:t xml:space="preserve"> 15 · 8137</w:t>
            </w:r>
            <w:r w:rsidRPr="00C343DA">
              <w:rPr>
                <w:lang w:val="en-US"/>
              </w:rPr>
              <w:t xml:space="preserve">7 </w:t>
            </w:r>
            <w:proofErr w:type="spellStart"/>
            <w:r w:rsidRPr="00C343DA">
              <w:rPr>
                <w:lang w:val="en-US"/>
              </w:rPr>
              <w:t>München</w:t>
            </w:r>
            <w:proofErr w:type="spellEnd"/>
          </w:p>
        </w:tc>
        <w:tc>
          <w:tcPr>
            <w:tcW w:w="2700" w:type="dxa"/>
            <w:vMerge w:val="restart"/>
          </w:tcPr>
          <w:p w:rsidR="00596FDE" w:rsidRDefault="00596FDE" w:rsidP="00BF2D52"/>
        </w:tc>
        <w:tc>
          <w:tcPr>
            <w:tcW w:w="2520" w:type="dxa"/>
            <w:vMerge w:val="restart"/>
            <w:shd w:val="clear" w:color="auto" w:fill="auto"/>
          </w:tcPr>
          <w:p w:rsidR="00596FDE" w:rsidRPr="00D00F80" w:rsidRDefault="00596FDE" w:rsidP="000D4D03">
            <w:pPr>
              <w:pStyle w:val="absendertext"/>
            </w:pPr>
            <w:r>
              <w:t>Vorname Nachname Ansprechpartner</w:t>
            </w:r>
          </w:p>
          <w:p w:rsidR="00861D0A" w:rsidRDefault="00861D0A" w:rsidP="007855EF">
            <w:pPr>
              <w:pStyle w:val="absendertext"/>
            </w:pPr>
            <w:r>
              <w:t>Referat</w:t>
            </w:r>
            <w:r w:rsidR="00376486">
              <w:t xml:space="preserve"> - Sachgebiet</w:t>
            </w:r>
          </w:p>
          <w:p w:rsidR="00861D0A" w:rsidRPr="007855EF" w:rsidRDefault="00861D0A" w:rsidP="007855EF">
            <w:pPr>
              <w:pStyle w:val="absendertext"/>
            </w:pPr>
          </w:p>
          <w:p w:rsidR="00596FDE" w:rsidRPr="007855EF" w:rsidRDefault="00596FDE" w:rsidP="003A6C30">
            <w:pPr>
              <w:pStyle w:val="absendertext"/>
              <w:tabs>
                <w:tab w:val="clear" w:pos="397"/>
                <w:tab w:val="left" w:pos="585"/>
              </w:tabs>
            </w:pPr>
            <w:r w:rsidRPr="007855EF">
              <w:t>Tel</w:t>
            </w:r>
            <w:r>
              <w:t>efon</w:t>
            </w:r>
            <w:r w:rsidRPr="007855EF">
              <w:tab/>
              <w:t xml:space="preserve">+49 </w:t>
            </w:r>
            <w:r>
              <w:t>(0)</w:t>
            </w:r>
            <w:r w:rsidRPr="007855EF">
              <w:t xml:space="preserve">89 </w:t>
            </w:r>
            <w:proofErr w:type="spellStart"/>
            <w:r w:rsidR="0007555C">
              <w:t>xxxx</w:t>
            </w:r>
            <w:proofErr w:type="spellEnd"/>
            <w:r w:rsidRPr="007855EF">
              <w:t xml:space="preserve"> - xx </w:t>
            </w:r>
            <w:proofErr w:type="spellStart"/>
            <w:r w:rsidRPr="007855EF">
              <w:t>xx</w:t>
            </w:r>
            <w:proofErr w:type="spellEnd"/>
          </w:p>
          <w:p w:rsidR="00596FDE" w:rsidRPr="007855EF" w:rsidRDefault="00596FDE" w:rsidP="003A6C30">
            <w:pPr>
              <w:pStyle w:val="absendertext"/>
              <w:tabs>
                <w:tab w:val="clear" w:pos="397"/>
                <w:tab w:val="left" w:pos="585"/>
              </w:tabs>
            </w:pPr>
            <w:r>
              <w:t>Telef</w:t>
            </w:r>
            <w:r w:rsidRPr="007855EF">
              <w:t>ax</w:t>
            </w:r>
            <w:r w:rsidRPr="007855EF">
              <w:tab/>
              <w:t xml:space="preserve">+49 </w:t>
            </w:r>
            <w:r>
              <w:t>(0)</w:t>
            </w:r>
            <w:r w:rsidRPr="007855EF">
              <w:t xml:space="preserve">89 </w:t>
            </w:r>
            <w:proofErr w:type="spellStart"/>
            <w:r w:rsidR="0007555C">
              <w:t>xx</w:t>
            </w:r>
            <w:r w:rsidR="00B57889">
              <w:t>x</w:t>
            </w:r>
            <w:r w:rsidR="0007555C">
              <w:t>x</w:t>
            </w:r>
            <w:proofErr w:type="spellEnd"/>
            <w:r w:rsidR="00CD1AD6" w:rsidRPr="007855EF">
              <w:t xml:space="preserve"> </w:t>
            </w:r>
            <w:r w:rsidRPr="007855EF">
              <w:t xml:space="preserve">- xx </w:t>
            </w:r>
            <w:proofErr w:type="spellStart"/>
            <w:r w:rsidRPr="007855EF">
              <w:t>xx</w:t>
            </w:r>
            <w:proofErr w:type="spellEnd"/>
          </w:p>
          <w:p w:rsidR="00596FDE" w:rsidRDefault="00596FDE" w:rsidP="007855EF">
            <w:pPr>
              <w:pStyle w:val="absendertext"/>
            </w:pPr>
            <w:proofErr w:type="spellStart"/>
            <w:r>
              <w:t>vorname</w:t>
            </w:r>
            <w:r w:rsidRPr="007855EF">
              <w:t>.</w:t>
            </w:r>
            <w:r>
              <w:t>nachname</w:t>
            </w:r>
            <w:proofErr w:type="spellEnd"/>
            <w:r w:rsidRPr="007855EF">
              <w:t>@</w:t>
            </w:r>
            <w:r>
              <w:br/>
              <w:t>med.uni-muenchen</w:t>
            </w:r>
            <w:r w:rsidRPr="007855EF">
              <w:t>.de</w:t>
            </w:r>
          </w:p>
          <w:p w:rsidR="00596FDE" w:rsidRPr="007855EF" w:rsidRDefault="00596FDE" w:rsidP="007855EF">
            <w:pPr>
              <w:pStyle w:val="absendertext"/>
            </w:pPr>
          </w:p>
          <w:p w:rsidR="00596FDE" w:rsidRPr="007855EF" w:rsidRDefault="00596FDE" w:rsidP="007855EF">
            <w:pPr>
              <w:pStyle w:val="absendertext"/>
            </w:pPr>
            <w:r w:rsidRPr="007855EF">
              <w:t>www.</w:t>
            </w:r>
            <w:r>
              <w:t>klinikum.uni-muenchen.de</w:t>
            </w:r>
          </w:p>
          <w:p w:rsidR="00596FDE" w:rsidRPr="007855EF" w:rsidRDefault="00596FDE" w:rsidP="007855EF">
            <w:pPr>
              <w:pStyle w:val="absendertext"/>
            </w:pPr>
          </w:p>
          <w:p w:rsidR="00596FDE" w:rsidRPr="007855EF" w:rsidRDefault="00596FDE" w:rsidP="007855EF">
            <w:pPr>
              <w:pStyle w:val="absendertext"/>
            </w:pPr>
            <w:r w:rsidRPr="007855EF">
              <w:t>Postanschrift:</w:t>
            </w:r>
          </w:p>
          <w:p w:rsidR="00596FDE" w:rsidRPr="007855EF" w:rsidRDefault="007113D0" w:rsidP="007855EF">
            <w:pPr>
              <w:pStyle w:val="absendertext"/>
            </w:pPr>
            <w:proofErr w:type="spellStart"/>
            <w:r>
              <w:t>Marchioninistraße</w:t>
            </w:r>
            <w:proofErr w:type="spellEnd"/>
            <w:r>
              <w:t xml:space="preserve"> 15</w:t>
            </w:r>
          </w:p>
          <w:p w:rsidR="00596FDE" w:rsidRDefault="00596FDE" w:rsidP="007113D0">
            <w:pPr>
              <w:pStyle w:val="absendertext"/>
            </w:pPr>
            <w:r>
              <w:t>D-</w:t>
            </w:r>
            <w:r w:rsidR="0007555C">
              <w:t>8</w:t>
            </w:r>
            <w:r w:rsidR="007113D0">
              <w:t>137</w:t>
            </w:r>
            <w:r>
              <w:t>7</w:t>
            </w:r>
            <w:r w:rsidRPr="007855EF">
              <w:t xml:space="preserve"> München</w:t>
            </w:r>
          </w:p>
        </w:tc>
      </w:tr>
      <w:tr w:rsidR="00596FDE" w:rsidTr="0094638D">
        <w:trPr>
          <w:trHeight w:val="2268"/>
        </w:trPr>
        <w:tc>
          <w:tcPr>
            <w:tcW w:w="4860" w:type="dxa"/>
            <w:gridSpan w:val="2"/>
          </w:tcPr>
          <w:p w:rsidR="00CD7178" w:rsidRDefault="00CD7178" w:rsidP="00BF2D52"/>
        </w:tc>
        <w:tc>
          <w:tcPr>
            <w:tcW w:w="2700" w:type="dxa"/>
            <w:vMerge/>
          </w:tcPr>
          <w:p w:rsidR="00596FDE" w:rsidRDefault="00596FDE" w:rsidP="00BF2D52"/>
        </w:tc>
        <w:tc>
          <w:tcPr>
            <w:tcW w:w="2520" w:type="dxa"/>
            <w:vMerge/>
            <w:shd w:val="clear" w:color="auto" w:fill="auto"/>
          </w:tcPr>
          <w:p w:rsidR="00596FDE" w:rsidRDefault="00596FDE" w:rsidP="00BF2D52"/>
        </w:tc>
      </w:tr>
      <w:tr w:rsidR="007855EF" w:rsidTr="0094638D">
        <w:tc>
          <w:tcPr>
            <w:tcW w:w="2880" w:type="dxa"/>
          </w:tcPr>
          <w:p w:rsidR="007855EF" w:rsidRPr="004B5FEB" w:rsidRDefault="0094638D" w:rsidP="007855EF">
            <w:pPr>
              <w:pStyle w:val="absendertex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11FE7D" wp14:editId="175CD50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6299835" cy="111760"/>
                      <wp:effectExtent l="13335" t="0" r="11430" b="9525"/>
                      <wp:wrapNone/>
                      <wp:docPr id="1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299835" cy="111760"/>
                              </a:xfrm>
                              <a:custGeom>
                                <a:avLst/>
                                <a:gdLst>
                                  <a:gd name="T0" fmla="*/ 0 w 10260"/>
                                  <a:gd name="T1" fmla="*/ 0 h 1"/>
                                  <a:gd name="T2" fmla="*/ 10260 w 1026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60" h="1">
                                    <a:moveTo>
                                      <a:pt x="0" y="0"/>
                                    </a:moveTo>
                                    <a:lnTo>
                                      <a:pt x="1026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3" o:spid="_x0000_s1026" style="position:absolute;margin-left:.3pt;margin-top:.95pt;width:496.05pt;height:8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" path="m,l10260,e" filled="f">
                      <v:path arrowok="t" o:connecttype="custom" o:connectlocs="0,0;6299835,0" o:connectangles="0,0"/>
                    </v:shape>
                  </w:pict>
                </mc:Fallback>
              </mc:AlternateContent>
            </w:r>
            <w:r w:rsidR="007855EF" w:rsidRPr="004B5FEB">
              <w:rPr>
                <w:sz w:val="12"/>
                <w:szCs w:val="12"/>
              </w:rPr>
              <w:t>Ihr Zeichen:</w:t>
            </w:r>
          </w:p>
          <w:p w:rsidR="007855EF" w:rsidRPr="004B5FEB" w:rsidRDefault="00596FDE" w:rsidP="00A9145D">
            <w:pPr>
              <w:pStyle w:val="absendertext"/>
              <w:rPr>
                <w:sz w:val="12"/>
                <w:szCs w:val="12"/>
              </w:rPr>
            </w:pPr>
            <w:proofErr w:type="spellStart"/>
            <w:r w:rsidRPr="004B5FEB">
              <w:rPr>
                <w:sz w:val="12"/>
                <w:szCs w:val="12"/>
              </w:rPr>
              <w:t>xxxxxx</w:t>
            </w:r>
            <w:proofErr w:type="spellEnd"/>
          </w:p>
        </w:tc>
        <w:tc>
          <w:tcPr>
            <w:tcW w:w="1980" w:type="dxa"/>
          </w:tcPr>
          <w:p w:rsidR="007855EF" w:rsidRPr="004B5FEB" w:rsidRDefault="00596FDE" w:rsidP="007855EF">
            <w:pPr>
              <w:pStyle w:val="absendertext"/>
              <w:rPr>
                <w:sz w:val="12"/>
                <w:szCs w:val="12"/>
              </w:rPr>
            </w:pPr>
            <w:r w:rsidRPr="004B5FEB">
              <w:rPr>
                <w:sz w:val="12"/>
                <w:szCs w:val="12"/>
              </w:rPr>
              <w:t>Unser Zeichen</w:t>
            </w:r>
            <w:r w:rsidR="007855EF" w:rsidRPr="004B5FEB">
              <w:rPr>
                <w:sz w:val="12"/>
                <w:szCs w:val="12"/>
              </w:rPr>
              <w:t>:</w:t>
            </w:r>
          </w:p>
          <w:p w:rsidR="007855EF" w:rsidRPr="004B5FEB" w:rsidRDefault="00596FDE" w:rsidP="00A9145D">
            <w:pPr>
              <w:pStyle w:val="absendertext"/>
              <w:rPr>
                <w:sz w:val="12"/>
                <w:szCs w:val="12"/>
              </w:rPr>
            </w:pPr>
            <w:proofErr w:type="spellStart"/>
            <w:r w:rsidRPr="004B5FEB">
              <w:rPr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2700" w:type="dxa"/>
          </w:tcPr>
          <w:p w:rsidR="007855EF" w:rsidRDefault="007855EF" w:rsidP="00A9145D">
            <w:pPr>
              <w:pStyle w:val="absendertext"/>
            </w:pPr>
          </w:p>
        </w:tc>
        <w:tc>
          <w:tcPr>
            <w:tcW w:w="2520" w:type="dxa"/>
            <w:shd w:val="clear" w:color="auto" w:fill="auto"/>
          </w:tcPr>
          <w:p w:rsidR="007855EF" w:rsidRDefault="000D4D03" w:rsidP="000D4D03">
            <w:pPr>
              <w:pStyle w:val="absendertext"/>
            </w:pPr>
            <w:r w:rsidRPr="000D4D03">
              <w:t>München</w:t>
            </w:r>
            <w:r>
              <w:t>, xx.xx.200</w:t>
            </w:r>
            <w:r w:rsidR="005D70EC">
              <w:t>9</w:t>
            </w:r>
          </w:p>
        </w:tc>
      </w:tr>
    </w:tbl>
    <w:p w:rsidR="00BF2D52" w:rsidRPr="00F73B0C" w:rsidRDefault="00BF2D52" w:rsidP="00F73B0C"/>
    <w:p w:rsidR="00BB3361" w:rsidRDefault="000B3700" w:rsidP="000B3700">
      <w:pPr>
        <w:pStyle w:val="berschrift1"/>
      </w:pPr>
      <w:bookmarkStart w:id="0" w:name="_GoBack"/>
      <w:bookmarkEnd w:id="0"/>
      <w:r w:rsidRPr="000B3700">
        <w:t>Wordvorlage zu den Rechten am eigenen Bild</w:t>
      </w:r>
    </w:p>
    <w:p w:rsidR="00BB3361" w:rsidRDefault="00BB3361" w:rsidP="00F73B0C"/>
    <w:p w:rsidR="00C91498" w:rsidRDefault="00C91498" w:rsidP="00C91498">
      <w:r>
        <w:t>Liebe Kollegin, lieber Kollege,</w:t>
      </w:r>
    </w:p>
    <w:p w:rsidR="00C91498" w:rsidRDefault="00C91498" w:rsidP="00C91498"/>
    <w:p w:rsidR="00C91498" w:rsidRDefault="00C91498" w:rsidP="00C91498">
      <w:r>
        <w:t xml:space="preserve">für den Aufbau der Internet/Intranet-Präsenz benötigen wir auch Bildmaterial. Wir haben einige Fotos in letzter Zeit gemacht und bitten um die Freigabe zur ausschließlichen und unveränderten Verwendung im Internet- bzw. </w:t>
      </w:r>
      <w:proofErr w:type="spellStart"/>
      <w:r>
        <w:t>Intranetauftritt</w:t>
      </w:r>
      <w:proofErr w:type="spellEnd"/>
      <w:r>
        <w:t xml:space="preserve"> der </w:t>
      </w:r>
      <w:r w:rsidRPr="000678FE">
        <w:rPr>
          <w:color w:val="0000FF"/>
        </w:rPr>
        <w:t>&lt;Einrichtung&gt;</w:t>
      </w:r>
      <w:r>
        <w:t xml:space="preserve">. </w:t>
      </w:r>
    </w:p>
    <w:p w:rsidR="00C91498" w:rsidRDefault="00C91498" w:rsidP="00C91498"/>
    <w:p w:rsidR="00C91498" w:rsidRDefault="00C91498" w:rsidP="00C91498">
      <w:r>
        <w:t>Bitte unterschreiben Sie dieses Schreiben, damit wir nicht gegen Persönlichkeitsrechte verstoßen („Rechte am eigenen Bild“ bzw. „</w:t>
      </w:r>
      <w:proofErr w:type="spellStart"/>
      <w:r>
        <w:t>Bildnisrecht</w:t>
      </w:r>
      <w:proofErr w:type="spellEnd"/>
      <w:r>
        <w:t>“).</w:t>
      </w:r>
    </w:p>
    <w:p w:rsidR="00C91498" w:rsidRDefault="00C91498" w:rsidP="00C91498"/>
    <w:p w:rsidR="00C91498" w:rsidRDefault="00C91498" w:rsidP="00C91498">
      <w:r>
        <w:t>Vielen Dank</w:t>
      </w:r>
    </w:p>
    <w:p w:rsidR="00C91498" w:rsidRDefault="00C91498" w:rsidP="00C91498"/>
    <w:p w:rsidR="00C91498" w:rsidRDefault="00C91498" w:rsidP="00C91498"/>
    <w:p w:rsidR="00C91498" w:rsidRPr="000678FE" w:rsidRDefault="00C91498" w:rsidP="00C91498">
      <w:pPr>
        <w:rPr>
          <w:color w:val="0000FF"/>
        </w:rPr>
      </w:pPr>
      <w:r w:rsidRPr="000678FE">
        <w:rPr>
          <w:color w:val="0000FF"/>
        </w:rPr>
        <w:t>&lt;Absender&gt;</w:t>
      </w:r>
    </w:p>
    <w:p w:rsidR="00C91498" w:rsidRDefault="00C91498" w:rsidP="00C91498"/>
    <w:p w:rsidR="00C91498" w:rsidRDefault="00C91498" w:rsidP="00C91498">
      <w:r>
        <w:t>-------------------------------------------------------------------------------------------------</w:t>
      </w:r>
    </w:p>
    <w:p w:rsidR="00C91498" w:rsidRDefault="00C91498" w:rsidP="00C91498"/>
    <w:p w:rsidR="00C91498" w:rsidRPr="00775844" w:rsidRDefault="00C91498" w:rsidP="00C91498">
      <w:pPr>
        <w:rPr>
          <w:u w:val="single"/>
        </w:rPr>
      </w:pPr>
      <w:r w:rsidRPr="00775844">
        <w:rPr>
          <w:u w:val="single"/>
        </w:rPr>
        <w:t>Erklärung:</w:t>
      </w:r>
    </w:p>
    <w:p w:rsidR="00C91498" w:rsidRDefault="00C91498" w:rsidP="00C91498"/>
    <w:p w:rsidR="00C91498" w:rsidRDefault="00C91498" w:rsidP="00C91498">
      <w:r>
        <w:t>Ich willige ein, dass die mich abbildenden Fotografien (</w:t>
      </w:r>
      <w:r w:rsidRPr="000678FE">
        <w:rPr>
          <w:color w:val="0000FF"/>
        </w:rPr>
        <w:t>&lt;</w:t>
      </w:r>
      <w:r w:rsidRPr="000678FE">
        <w:rPr>
          <w:i/>
          <w:color w:val="0000FF"/>
        </w:rPr>
        <w:t>genaue Bezeichnung ggf. Verweis auf Anlage&gt;</w:t>
      </w:r>
      <w:r>
        <w:rPr>
          <w:i/>
        </w:rPr>
        <w:t xml:space="preserve">) </w:t>
      </w:r>
      <w:r>
        <w:t>zeitlich unbegrenzt und unentgeltlich in veränderter oder unveränderter Form für den Internet-/</w:t>
      </w:r>
      <w:proofErr w:type="spellStart"/>
      <w:r>
        <w:t>Intranetauftritt</w:t>
      </w:r>
      <w:proofErr w:type="spellEnd"/>
      <w:r>
        <w:t xml:space="preserve"> des Klinikums verwendet werden dürfen. </w:t>
      </w:r>
    </w:p>
    <w:p w:rsidR="00C91498" w:rsidRDefault="00C91498" w:rsidP="00C91498">
      <w:pPr>
        <w:rPr>
          <w:ins w:id="1" w:author="jprimbs" w:date="2009-08-21T12:31:00Z"/>
        </w:rPr>
      </w:pPr>
    </w:p>
    <w:p w:rsidR="00C91498" w:rsidRDefault="00C91498" w:rsidP="00C91498">
      <w:pPr>
        <w:rPr>
          <w:ins w:id="2" w:author="jprimbs" w:date="2009-08-21T12:31:00Z"/>
        </w:rPr>
      </w:pPr>
    </w:p>
    <w:p w:rsidR="00C91498" w:rsidRDefault="00C91498" w:rsidP="00C91498">
      <w:pPr>
        <w:rPr>
          <w:ins w:id="3" w:author="jprimbs" w:date="2009-08-21T12:31:00Z"/>
        </w:rPr>
      </w:pPr>
    </w:p>
    <w:p w:rsidR="00C91498" w:rsidRDefault="00C91498" w:rsidP="00C91498"/>
    <w:p w:rsidR="00C91498" w:rsidRDefault="00C91498" w:rsidP="00C91498">
      <w:r>
        <w:t>___________________</w:t>
      </w:r>
      <w:r>
        <w:tab/>
      </w:r>
      <w:r>
        <w:tab/>
        <w:t>____________________________</w:t>
      </w:r>
      <w:r>
        <w:tab/>
      </w:r>
      <w:r>
        <w:tab/>
        <w:t>______________</w:t>
      </w:r>
    </w:p>
    <w:p w:rsidR="00C91498" w:rsidRPr="00F94468" w:rsidRDefault="00C91498" w:rsidP="00C91498">
      <w:pPr>
        <w:rPr>
          <w:b/>
          <w:sz w:val="16"/>
          <w:szCs w:val="16"/>
        </w:rPr>
      </w:pPr>
      <w:r w:rsidRPr="00F94468">
        <w:rPr>
          <w:b/>
          <w:sz w:val="16"/>
          <w:szCs w:val="16"/>
        </w:rPr>
        <w:t>Vorname</w:t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  <w:t>Name</w:t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  <w:t>Tel-Nr.</w:t>
      </w:r>
    </w:p>
    <w:p w:rsidR="00C91498" w:rsidRPr="00F94468" w:rsidRDefault="00C91498" w:rsidP="00C91498">
      <w:pPr>
        <w:rPr>
          <w:sz w:val="16"/>
          <w:szCs w:val="16"/>
        </w:rPr>
      </w:pPr>
      <w:r w:rsidRPr="00F94468">
        <w:rPr>
          <w:sz w:val="16"/>
          <w:szCs w:val="16"/>
        </w:rPr>
        <w:t>(Bitte Vorname und Name in Druckbuchstaben ausfüllen!)</w:t>
      </w:r>
    </w:p>
    <w:p w:rsidR="00C91498" w:rsidRDefault="00C91498" w:rsidP="00C91498">
      <w:pPr>
        <w:rPr>
          <w:ins w:id="4" w:author="jprimbs" w:date="2009-08-21T12:31:00Z"/>
        </w:rPr>
      </w:pPr>
    </w:p>
    <w:p w:rsidR="00C91498" w:rsidRDefault="00C91498" w:rsidP="00C91498">
      <w:pPr>
        <w:rPr>
          <w:ins w:id="5" w:author="jprimbs" w:date="2009-08-21T12:31:00Z"/>
        </w:rPr>
      </w:pPr>
    </w:p>
    <w:p w:rsidR="00C91498" w:rsidRDefault="00C91498" w:rsidP="00C91498"/>
    <w:p w:rsidR="00C91498" w:rsidRDefault="00C91498" w:rsidP="00C91498"/>
    <w:p w:rsidR="00C91498" w:rsidRDefault="00C91498" w:rsidP="00C91498">
      <w:r>
        <w:t>___________________</w:t>
      </w:r>
      <w:r>
        <w:tab/>
      </w:r>
      <w:r>
        <w:tab/>
        <w:t>____________________________</w:t>
      </w:r>
    </w:p>
    <w:p w:rsidR="00C91498" w:rsidRPr="002856B0" w:rsidRDefault="00C91498" w:rsidP="00C91498">
      <w:pPr>
        <w:rPr>
          <w:b/>
          <w:sz w:val="16"/>
          <w:szCs w:val="16"/>
        </w:rPr>
      </w:pPr>
      <w:r w:rsidRPr="00F94468">
        <w:rPr>
          <w:b/>
          <w:sz w:val="16"/>
          <w:szCs w:val="16"/>
        </w:rPr>
        <w:t>Datum</w:t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</w:r>
      <w:r w:rsidRPr="00F94468">
        <w:rPr>
          <w:b/>
          <w:sz w:val="16"/>
          <w:szCs w:val="16"/>
        </w:rPr>
        <w:tab/>
        <w:t>Unterschrift</w:t>
      </w:r>
    </w:p>
    <w:p w:rsidR="001B6B4F" w:rsidRPr="005F09BF" w:rsidRDefault="001B6B4F" w:rsidP="00C91498">
      <w:pPr>
        <w:rPr>
          <w:lang w:val="it-IT"/>
        </w:rPr>
      </w:pPr>
    </w:p>
    <w:sectPr w:rsidR="001B6B4F" w:rsidRPr="005F09BF" w:rsidSect="002D1148">
      <w:headerReference w:type="default" r:id="rId9"/>
      <w:headerReference w:type="first" r:id="rId10"/>
      <w:footerReference w:type="first" r:id="rId11"/>
      <w:pgSz w:w="11906" w:h="16838" w:code="9"/>
      <w:pgMar w:top="1389" w:right="1134" w:bottom="567" w:left="1366" w:header="62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DE" w:rsidRDefault="002662DE">
      <w:r>
        <w:separator/>
      </w:r>
    </w:p>
  </w:endnote>
  <w:endnote w:type="continuationSeparator" w:id="0">
    <w:p w:rsidR="002662DE" w:rsidRDefault="0026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95" w:rsidRPr="00096039" w:rsidRDefault="001D4295" w:rsidP="001A76C2">
    <w:pPr>
      <w:pBdr>
        <w:bottom w:val="single" w:sz="4" w:space="0" w:color="auto"/>
      </w:pBdr>
      <w:tabs>
        <w:tab w:val="left" w:pos="1620"/>
      </w:tabs>
      <w:spacing w:after="120"/>
      <w:ind w:right="-493"/>
      <w:rPr>
        <w:spacing w:val="0"/>
      </w:rPr>
    </w:pPr>
  </w:p>
  <w:p w:rsidR="000A4DC3" w:rsidRDefault="005562A0" w:rsidP="00215022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 xml:space="preserve">Leitung der Abteilung Medizintechnik und IT: Dr. Kurt </w:t>
    </w:r>
    <w:proofErr w:type="spellStart"/>
    <w:r>
      <w:rPr>
        <w:spacing w:val="0"/>
      </w:rPr>
      <w:t>Kruber</w:t>
    </w:r>
    <w:proofErr w:type="spellEnd"/>
  </w:p>
  <w:p w:rsidR="000A4DC3" w:rsidRDefault="000A4DC3" w:rsidP="00215022">
    <w:pPr>
      <w:pStyle w:val="Fuzeile"/>
      <w:tabs>
        <w:tab w:val="left" w:pos="1620"/>
        <w:tab w:val="left" w:pos="1800"/>
      </w:tabs>
      <w:rPr>
        <w:spacing w:val="0"/>
      </w:rPr>
    </w:pPr>
  </w:p>
  <w:p w:rsidR="005D70EC" w:rsidRDefault="005D70EC" w:rsidP="00215022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>Das Klinikum der Universität München ist eine A</w:t>
    </w:r>
    <w:r w:rsidR="00B32DA8">
      <w:rPr>
        <w:spacing w:val="0"/>
      </w:rPr>
      <w:t>nstalt des Ö</w:t>
    </w:r>
    <w:r>
      <w:rPr>
        <w:spacing w:val="0"/>
      </w:rPr>
      <w:t>ffentlichen Rechts</w:t>
    </w:r>
  </w:p>
  <w:p w:rsidR="005D70EC" w:rsidRDefault="005D70EC" w:rsidP="00215022">
    <w:pPr>
      <w:pStyle w:val="Fuzeile"/>
      <w:tabs>
        <w:tab w:val="left" w:pos="1620"/>
        <w:tab w:val="left" w:pos="1800"/>
      </w:tabs>
      <w:rPr>
        <w:spacing w:val="0"/>
      </w:rPr>
    </w:pPr>
  </w:p>
  <w:p w:rsidR="00B32DA8" w:rsidRDefault="00AF390F" w:rsidP="0092369D">
    <w:pPr>
      <w:pStyle w:val="Fuzeile"/>
      <w:tabs>
        <w:tab w:val="left" w:pos="1620"/>
        <w:tab w:val="left" w:pos="1800"/>
      </w:tabs>
      <w:spacing w:line="180" w:lineRule="exact"/>
      <w:rPr>
        <w:spacing w:val="0"/>
      </w:rPr>
    </w:pPr>
    <w:r>
      <w:rPr>
        <w:spacing w:val="0"/>
      </w:rPr>
      <w:t>Vorstand</w:t>
    </w:r>
    <w:r w:rsidR="0092369D">
      <w:rPr>
        <w:spacing w:val="0"/>
      </w:rPr>
      <w:t xml:space="preserve">: </w:t>
    </w:r>
    <w:r>
      <w:rPr>
        <w:spacing w:val="0"/>
      </w:rPr>
      <w:t xml:space="preserve">Ärztlicher Direktor: Prof. Dr. </w:t>
    </w:r>
    <w:r w:rsidR="00361642">
      <w:rPr>
        <w:spacing w:val="0"/>
      </w:rPr>
      <w:t>Karl-Walter Jauch</w:t>
    </w:r>
    <w:r w:rsidR="009578DF">
      <w:rPr>
        <w:spacing w:val="0"/>
      </w:rPr>
      <w:t xml:space="preserve"> (Vorsitz), Kaufmännischer Direktor: </w:t>
    </w:r>
    <w:r>
      <w:rPr>
        <w:spacing w:val="0"/>
      </w:rPr>
      <w:t xml:space="preserve">Gerd Koslowski, </w:t>
    </w:r>
  </w:p>
  <w:p w:rsidR="00AF390F" w:rsidRDefault="00AF390F" w:rsidP="00215022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>Pflegedirektor: Peter Jacobs</w:t>
    </w:r>
    <w:r w:rsidR="00B32DA8">
      <w:rPr>
        <w:spacing w:val="0"/>
      </w:rPr>
      <w:t xml:space="preserve">, </w:t>
    </w:r>
    <w:r>
      <w:rPr>
        <w:spacing w:val="0"/>
      </w:rPr>
      <w:t>Vertreter der Medizinischen Fakultät: Prof. Dr. Dr. h.c. Maximilian Reiser (Dekan)</w:t>
    </w:r>
  </w:p>
  <w:p w:rsidR="001D4295" w:rsidRPr="00096039" w:rsidRDefault="000572C7" w:rsidP="0092369D">
    <w:pPr>
      <w:pStyle w:val="Fuzeile"/>
      <w:tabs>
        <w:tab w:val="left" w:pos="1620"/>
        <w:tab w:val="left" w:pos="1800"/>
      </w:tabs>
      <w:spacing w:line="180" w:lineRule="exact"/>
      <w:rPr>
        <w:spacing w:val="0"/>
      </w:rPr>
    </w:pPr>
    <w:r>
      <w:rPr>
        <w:spacing w:val="0"/>
      </w:rPr>
      <w:t>Institutionskennzeichen</w:t>
    </w:r>
    <w:r w:rsidR="00AF390F">
      <w:rPr>
        <w:spacing w:val="0"/>
      </w:rPr>
      <w:t xml:space="preserve">: </w:t>
    </w:r>
    <w:r>
      <w:rPr>
        <w:spacing w:val="0"/>
      </w:rPr>
      <w:t>260 914 050</w:t>
    </w:r>
    <w:r w:rsidR="000C70A2">
      <w:rPr>
        <w:spacing w:val="0"/>
      </w:rPr>
      <w:t>, Umsatzsteuer-Identifikationsnummer ge</w:t>
    </w:r>
    <w:r w:rsidR="00A500DB">
      <w:rPr>
        <w:spacing w:val="0"/>
      </w:rPr>
      <w:t>mäß §27a Umsatzsteuergesetz: DE</w:t>
    </w:r>
    <w:r w:rsidR="000C70A2">
      <w:rPr>
        <w:spacing w:val="0"/>
      </w:rPr>
      <w:t>813536017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DE" w:rsidRDefault="002662DE">
      <w:r>
        <w:separator/>
      </w:r>
    </w:p>
  </w:footnote>
  <w:footnote w:type="continuationSeparator" w:id="0">
    <w:p w:rsidR="002662DE" w:rsidRDefault="0026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95" w:rsidRPr="00D2677C" w:rsidRDefault="001D4295" w:rsidP="002D1148">
    <w:pPr>
      <w:pStyle w:val="Kopfzeile"/>
      <w:tabs>
        <w:tab w:val="clear" w:pos="4153"/>
        <w:tab w:val="clear" w:pos="8306"/>
        <w:tab w:val="right" w:pos="9360"/>
      </w:tabs>
      <w:rPr>
        <w:caps/>
        <w:szCs w:val="13"/>
      </w:rPr>
    </w:pPr>
    <w:r>
      <w:t>KLINIKUM DER UNIVERSITÄT MÜNCHEN</w:t>
    </w:r>
    <w:r>
      <w:tab/>
    </w:r>
    <w:r w:rsidRPr="00D2677C">
      <w:rPr>
        <w:caps/>
        <w:szCs w:val="13"/>
      </w:rPr>
      <w:t xml:space="preserve">Seite </w:t>
    </w:r>
    <w:r w:rsidRPr="00D2677C">
      <w:rPr>
        <w:caps/>
        <w:szCs w:val="13"/>
      </w:rPr>
      <w:fldChar w:fldCharType="begin"/>
    </w:r>
    <w:r w:rsidRPr="00D2677C">
      <w:rPr>
        <w:caps/>
        <w:szCs w:val="13"/>
      </w:rPr>
      <w:instrText xml:space="preserve"> PAGE </w:instrText>
    </w:r>
    <w:r w:rsidRPr="00D2677C">
      <w:rPr>
        <w:caps/>
        <w:szCs w:val="13"/>
      </w:rPr>
      <w:fldChar w:fldCharType="separate"/>
    </w:r>
    <w:r w:rsidR="000B3700">
      <w:rPr>
        <w:caps/>
        <w:noProof/>
        <w:szCs w:val="13"/>
      </w:rPr>
      <w:t>2</w:t>
    </w:r>
    <w:r w:rsidRPr="00D2677C">
      <w:rPr>
        <w:caps/>
        <w:szCs w:val="13"/>
      </w:rPr>
      <w:fldChar w:fldCharType="end"/>
    </w:r>
    <w:r w:rsidRPr="00D2677C">
      <w:rPr>
        <w:caps/>
        <w:szCs w:val="13"/>
      </w:rPr>
      <w:t xml:space="preserve"> von </w:t>
    </w:r>
    <w:r w:rsidRPr="00D2677C">
      <w:rPr>
        <w:caps/>
        <w:szCs w:val="13"/>
      </w:rPr>
      <w:fldChar w:fldCharType="begin"/>
    </w:r>
    <w:r w:rsidRPr="00D2677C">
      <w:rPr>
        <w:caps/>
        <w:szCs w:val="13"/>
      </w:rPr>
      <w:instrText xml:space="preserve"> NUMPAGES </w:instrText>
    </w:r>
    <w:r w:rsidRPr="00D2677C">
      <w:rPr>
        <w:caps/>
        <w:szCs w:val="13"/>
      </w:rPr>
      <w:fldChar w:fldCharType="separate"/>
    </w:r>
    <w:r w:rsidR="000B3700">
      <w:rPr>
        <w:caps/>
        <w:noProof/>
        <w:szCs w:val="13"/>
      </w:rPr>
      <w:t>2</w:t>
    </w:r>
    <w:r w:rsidRPr="00D2677C">
      <w:rPr>
        <w:caps/>
        <w:szCs w:val="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95" w:rsidRPr="00487247" w:rsidRDefault="0094638D" w:rsidP="005562A0">
    <w:pPr>
      <w:pStyle w:val="Boxentext"/>
      <w:spacing w:line="220" w:lineRule="exact"/>
      <w:ind w:left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6296025" cy="819150"/>
          <wp:effectExtent l="0" t="0" r="0" b="0"/>
          <wp:wrapSquare wrapText="bothSides"/>
          <wp:docPr id="56" name="Bild 56" descr="kopfbild-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kopfbild-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295" w:rsidRPr="005D5469" w:rsidRDefault="001D4295" w:rsidP="00B1438F">
    <w:pPr>
      <w:pStyle w:val="Boxentext"/>
      <w:rPr>
        <w:spacing w:val="8"/>
      </w:rPr>
    </w:pPr>
  </w:p>
  <w:p w:rsidR="001D4295" w:rsidRPr="005D5469" w:rsidRDefault="001D4295" w:rsidP="00B1438F">
    <w:pPr>
      <w:pStyle w:val="Kopfzeile"/>
      <w:pBdr>
        <w:bottom w:val="none" w:sz="0" w:space="0" w:color="auto"/>
      </w:pBdr>
      <w:rPr>
        <w:spacing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A8F2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2CAD2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ACEA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0878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5E7ED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D25A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5868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FA55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8269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425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0E"/>
    <w:rsid w:val="000260B1"/>
    <w:rsid w:val="00037A3A"/>
    <w:rsid w:val="00044F44"/>
    <w:rsid w:val="00051C88"/>
    <w:rsid w:val="00051EEE"/>
    <w:rsid w:val="00055677"/>
    <w:rsid w:val="000572C7"/>
    <w:rsid w:val="000574B6"/>
    <w:rsid w:val="0007555C"/>
    <w:rsid w:val="000847A3"/>
    <w:rsid w:val="000876A5"/>
    <w:rsid w:val="00096039"/>
    <w:rsid w:val="000A26BE"/>
    <w:rsid w:val="000A26C6"/>
    <w:rsid w:val="000A4DC3"/>
    <w:rsid w:val="000A59B0"/>
    <w:rsid w:val="000B3700"/>
    <w:rsid w:val="000B4275"/>
    <w:rsid w:val="000C70A2"/>
    <w:rsid w:val="000C7694"/>
    <w:rsid w:val="000D4D03"/>
    <w:rsid w:val="00102324"/>
    <w:rsid w:val="00107A15"/>
    <w:rsid w:val="00145691"/>
    <w:rsid w:val="00163392"/>
    <w:rsid w:val="00185CD5"/>
    <w:rsid w:val="001A3798"/>
    <w:rsid w:val="001A76C2"/>
    <w:rsid w:val="001B6B4F"/>
    <w:rsid w:val="001C2C10"/>
    <w:rsid w:val="001C4A89"/>
    <w:rsid w:val="001D10BB"/>
    <w:rsid w:val="001D4295"/>
    <w:rsid w:val="00215022"/>
    <w:rsid w:val="00227CFC"/>
    <w:rsid w:val="00231DD2"/>
    <w:rsid w:val="002412BC"/>
    <w:rsid w:val="00264140"/>
    <w:rsid w:val="002662DE"/>
    <w:rsid w:val="0027797E"/>
    <w:rsid w:val="00280F39"/>
    <w:rsid w:val="00292365"/>
    <w:rsid w:val="002975F0"/>
    <w:rsid w:val="002B09C0"/>
    <w:rsid w:val="002D1148"/>
    <w:rsid w:val="002D6B7A"/>
    <w:rsid w:val="002F225A"/>
    <w:rsid w:val="0034090D"/>
    <w:rsid w:val="003430D3"/>
    <w:rsid w:val="003459A2"/>
    <w:rsid w:val="00361642"/>
    <w:rsid w:val="0036219B"/>
    <w:rsid w:val="003639A9"/>
    <w:rsid w:val="00364CA2"/>
    <w:rsid w:val="00376486"/>
    <w:rsid w:val="003770FD"/>
    <w:rsid w:val="0039665E"/>
    <w:rsid w:val="00397580"/>
    <w:rsid w:val="003A6C30"/>
    <w:rsid w:val="003B4D22"/>
    <w:rsid w:val="003C3677"/>
    <w:rsid w:val="004425FB"/>
    <w:rsid w:val="00454923"/>
    <w:rsid w:val="00454F46"/>
    <w:rsid w:val="0048339F"/>
    <w:rsid w:val="004A4AA0"/>
    <w:rsid w:val="004A50CA"/>
    <w:rsid w:val="004B5FEB"/>
    <w:rsid w:val="004E6433"/>
    <w:rsid w:val="005429BA"/>
    <w:rsid w:val="005562A0"/>
    <w:rsid w:val="00591026"/>
    <w:rsid w:val="00596FDE"/>
    <w:rsid w:val="005C3256"/>
    <w:rsid w:val="005C64EB"/>
    <w:rsid w:val="005D5469"/>
    <w:rsid w:val="005D70EC"/>
    <w:rsid w:val="005E7DD5"/>
    <w:rsid w:val="005F09BF"/>
    <w:rsid w:val="00607895"/>
    <w:rsid w:val="00637E95"/>
    <w:rsid w:val="00644F85"/>
    <w:rsid w:val="00674FA1"/>
    <w:rsid w:val="0069684A"/>
    <w:rsid w:val="006E2429"/>
    <w:rsid w:val="006E7C16"/>
    <w:rsid w:val="006F4038"/>
    <w:rsid w:val="007014BC"/>
    <w:rsid w:val="0071046B"/>
    <w:rsid w:val="007113D0"/>
    <w:rsid w:val="00747225"/>
    <w:rsid w:val="00753226"/>
    <w:rsid w:val="0075761A"/>
    <w:rsid w:val="00766DCE"/>
    <w:rsid w:val="007855EF"/>
    <w:rsid w:val="007A0899"/>
    <w:rsid w:val="007F4829"/>
    <w:rsid w:val="008048EB"/>
    <w:rsid w:val="00830BE0"/>
    <w:rsid w:val="00832350"/>
    <w:rsid w:val="008377AD"/>
    <w:rsid w:val="00850740"/>
    <w:rsid w:val="00861D0A"/>
    <w:rsid w:val="00863BE2"/>
    <w:rsid w:val="008A6048"/>
    <w:rsid w:val="008A6B70"/>
    <w:rsid w:val="008D0788"/>
    <w:rsid w:val="008D27A8"/>
    <w:rsid w:val="00910943"/>
    <w:rsid w:val="0092369D"/>
    <w:rsid w:val="0094638D"/>
    <w:rsid w:val="00951069"/>
    <w:rsid w:val="009541EF"/>
    <w:rsid w:val="00955E66"/>
    <w:rsid w:val="009578DF"/>
    <w:rsid w:val="00971970"/>
    <w:rsid w:val="00983288"/>
    <w:rsid w:val="00993079"/>
    <w:rsid w:val="009A5FCA"/>
    <w:rsid w:val="009B3E95"/>
    <w:rsid w:val="009F35BB"/>
    <w:rsid w:val="00A500DB"/>
    <w:rsid w:val="00A50279"/>
    <w:rsid w:val="00A625A7"/>
    <w:rsid w:val="00A67449"/>
    <w:rsid w:val="00A83890"/>
    <w:rsid w:val="00A9145D"/>
    <w:rsid w:val="00AB6CE6"/>
    <w:rsid w:val="00AF390F"/>
    <w:rsid w:val="00AF6CA2"/>
    <w:rsid w:val="00B1438F"/>
    <w:rsid w:val="00B32DA8"/>
    <w:rsid w:val="00B344BE"/>
    <w:rsid w:val="00B57889"/>
    <w:rsid w:val="00BA4D17"/>
    <w:rsid w:val="00BB3361"/>
    <w:rsid w:val="00BB3CC4"/>
    <w:rsid w:val="00BF2D52"/>
    <w:rsid w:val="00BF3252"/>
    <w:rsid w:val="00C13C2F"/>
    <w:rsid w:val="00C150BC"/>
    <w:rsid w:val="00C165DC"/>
    <w:rsid w:val="00C20B39"/>
    <w:rsid w:val="00C32B66"/>
    <w:rsid w:val="00C343DA"/>
    <w:rsid w:val="00C35BF3"/>
    <w:rsid w:val="00C4210A"/>
    <w:rsid w:val="00C4607B"/>
    <w:rsid w:val="00C91498"/>
    <w:rsid w:val="00CC0B69"/>
    <w:rsid w:val="00CD090E"/>
    <w:rsid w:val="00CD1AD6"/>
    <w:rsid w:val="00CD7178"/>
    <w:rsid w:val="00CF18CE"/>
    <w:rsid w:val="00D00F80"/>
    <w:rsid w:val="00D06EB5"/>
    <w:rsid w:val="00D2677C"/>
    <w:rsid w:val="00D34F20"/>
    <w:rsid w:val="00D35EC9"/>
    <w:rsid w:val="00D44A81"/>
    <w:rsid w:val="00D71D5F"/>
    <w:rsid w:val="00D84AE6"/>
    <w:rsid w:val="00D853CF"/>
    <w:rsid w:val="00D86BEA"/>
    <w:rsid w:val="00D915D0"/>
    <w:rsid w:val="00DC72FB"/>
    <w:rsid w:val="00DD0D48"/>
    <w:rsid w:val="00DF7A4E"/>
    <w:rsid w:val="00E0390D"/>
    <w:rsid w:val="00E15B5E"/>
    <w:rsid w:val="00E50CEA"/>
    <w:rsid w:val="00E55CAC"/>
    <w:rsid w:val="00E56E3E"/>
    <w:rsid w:val="00E659A1"/>
    <w:rsid w:val="00E70546"/>
    <w:rsid w:val="00EA4E9E"/>
    <w:rsid w:val="00EB5840"/>
    <w:rsid w:val="00EB67CB"/>
    <w:rsid w:val="00F00F8D"/>
    <w:rsid w:val="00F013E1"/>
    <w:rsid w:val="00F01EC6"/>
    <w:rsid w:val="00F057F8"/>
    <w:rsid w:val="00F275EA"/>
    <w:rsid w:val="00F343A3"/>
    <w:rsid w:val="00F60651"/>
    <w:rsid w:val="00F73B0C"/>
    <w:rsid w:val="00F741D9"/>
    <w:rsid w:val="00F76E9F"/>
    <w:rsid w:val="00F92BDB"/>
    <w:rsid w:val="00F9322A"/>
    <w:rsid w:val="00FA753B"/>
    <w:rsid w:val="00FD334A"/>
    <w:rsid w:val="00FD405C"/>
    <w:rsid w:val="00FF13B6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322A"/>
    <w:pPr>
      <w:spacing w:line="240" w:lineRule="exact"/>
    </w:pPr>
    <w:rPr>
      <w:rFonts w:ascii="LMU CompatilFact" w:hAnsi="LMU CompatilFact"/>
      <w:spacing w:val="12"/>
    </w:rPr>
  </w:style>
  <w:style w:type="paragraph" w:styleId="berschrift1">
    <w:name w:val="heading 1"/>
    <w:basedOn w:val="Standard"/>
    <w:next w:val="Standard"/>
    <w:qFormat/>
    <w:rsid w:val="000B370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7532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32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46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46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46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463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463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463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7178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paragraph" w:styleId="Fuzeile">
    <w:name w:val="footer"/>
    <w:basedOn w:val="absendertext"/>
    <w:rsid w:val="00D71D5F"/>
    <w:pPr>
      <w:tabs>
        <w:tab w:val="clear" w:pos="397"/>
        <w:tab w:val="left" w:pos="1980"/>
      </w:tabs>
      <w:spacing w:line="150" w:lineRule="exact"/>
    </w:pPr>
    <w:rPr>
      <w:spacing w:val="6"/>
      <w:sz w:val="13"/>
      <w:szCs w:val="13"/>
    </w:rPr>
  </w:style>
  <w:style w:type="table" w:styleId="Tabellenraster">
    <w:name w:val="Table Grid"/>
    <w:basedOn w:val="NormaleTabelle"/>
    <w:rsid w:val="00753226"/>
    <w:pPr>
      <w:spacing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zeile">
    <w:name w:val="Absenderzeile"/>
    <w:basedOn w:val="Standard"/>
    <w:rsid w:val="00C343DA"/>
    <w:pPr>
      <w:spacing w:line="140" w:lineRule="exact"/>
    </w:pPr>
    <w:rPr>
      <w:spacing w:val="6"/>
      <w:sz w:val="11"/>
      <w:szCs w:val="12"/>
    </w:rPr>
  </w:style>
  <w:style w:type="paragraph" w:customStyle="1" w:styleId="absendertext">
    <w:name w:val="absender text"/>
    <w:basedOn w:val="Standard"/>
    <w:link w:val="absendertextChar"/>
    <w:rsid w:val="00096039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paragraph" w:styleId="Sprechblasentext">
    <w:name w:val="Balloon Text"/>
    <w:basedOn w:val="Standard"/>
    <w:semiHidden/>
    <w:rsid w:val="00231DD2"/>
    <w:rPr>
      <w:rFonts w:ascii="Tahoma" w:hAnsi="Tahoma" w:cs="Tahoma"/>
      <w:sz w:val="16"/>
      <w:szCs w:val="16"/>
    </w:rPr>
  </w:style>
  <w:style w:type="paragraph" w:customStyle="1" w:styleId="Boxentext">
    <w:name w:val="Boxentext"/>
    <w:basedOn w:val="Standard"/>
    <w:rsid w:val="001D10BB"/>
    <w:pPr>
      <w:spacing w:line="210" w:lineRule="exact"/>
      <w:ind w:left="4082"/>
    </w:pPr>
    <w:rPr>
      <w:b/>
      <w:caps/>
      <w:sz w:val="14"/>
      <w:szCs w:val="14"/>
    </w:rPr>
  </w:style>
  <w:style w:type="character" w:customStyle="1" w:styleId="absendertextChar">
    <w:name w:val="absender text Char"/>
    <w:link w:val="absendertext"/>
    <w:rsid w:val="00096039"/>
    <w:rPr>
      <w:rFonts w:ascii="LMU CompatilFact" w:hAnsi="LMU CompatilFact"/>
      <w:sz w:val="14"/>
      <w:szCs w:val="14"/>
      <w:lang w:val="de-DE" w:eastAsia="de-DE" w:bidi="ar-SA"/>
    </w:rPr>
  </w:style>
  <w:style w:type="paragraph" w:customStyle="1" w:styleId="FormatvorlageAbsenderzeileZeilenabstandGenau12pt">
    <w:name w:val="Formatvorlage Absenderzeile + Zeilenabstand:  Genau 12 pt"/>
    <w:basedOn w:val="Absenderzeile"/>
    <w:rsid w:val="00C343DA"/>
    <w:rPr>
      <w:spacing w:val="0"/>
      <w:szCs w:val="11"/>
    </w:rPr>
  </w:style>
  <w:style w:type="paragraph" w:styleId="Abbildungsverzeichnis">
    <w:name w:val="table of figures"/>
    <w:basedOn w:val="Standard"/>
    <w:next w:val="Standard"/>
    <w:rsid w:val="0094638D"/>
  </w:style>
  <w:style w:type="paragraph" w:styleId="Anrede">
    <w:name w:val="Salutation"/>
    <w:basedOn w:val="Standard"/>
    <w:next w:val="Standard"/>
    <w:link w:val="AnredeZchn"/>
    <w:rsid w:val="0094638D"/>
  </w:style>
  <w:style w:type="character" w:customStyle="1" w:styleId="AnredeZchn">
    <w:name w:val="Anrede Zchn"/>
    <w:basedOn w:val="Absatz-Standardschriftart"/>
    <w:link w:val="Anrede"/>
    <w:rsid w:val="0094638D"/>
    <w:rPr>
      <w:rFonts w:ascii="LMU CompatilFact" w:hAnsi="LMU CompatilFact"/>
      <w:spacing w:val="12"/>
    </w:rPr>
  </w:style>
  <w:style w:type="paragraph" w:styleId="Aufzhlungszeichen">
    <w:name w:val="List Bullet"/>
    <w:basedOn w:val="Standard"/>
    <w:rsid w:val="0094638D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94638D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94638D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94638D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94638D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9463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9463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94638D"/>
  </w:style>
  <w:style w:type="character" w:customStyle="1" w:styleId="DatumZchn">
    <w:name w:val="Datum Zchn"/>
    <w:basedOn w:val="Absatz-Standardschriftart"/>
    <w:link w:val="Datum"/>
    <w:rsid w:val="0094638D"/>
    <w:rPr>
      <w:rFonts w:ascii="LMU CompatilFact" w:hAnsi="LMU CompatilFact"/>
      <w:spacing w:val="12"/>
    </w:rPr>
  </w:style>
  <w:style w:type="paragraph" w:styleId="Dokumentstruktur">
    <w:name w:val="Document Map"/>
    <w:basedOn w:val="Standard"/>
    <w:link w:val="DokumentstrukturZchn"/>
    <w:rsid w:val="00946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4638D"/>
    <w:rPr>
      <w:rFonts w:ascii="Tahoma" w:hAnsi="Tahoma" w:cs="Tahoma"/>
      <w:spacing w:val="12"/>
      <w:sz w:val="16"/>
      <w:szCs w:val="16"/>
    </w:rPr>
  </w:style>
  <w:style w:type="paragraph" w:styleId="E-Mail-Signatur">
    <w:name w:val="E-mail Signature"/>
    <w:basedOn w:val="Standard"/>
    <w:link w:val="E-Mail-SignaturZchn"/>
    <w:rsid w:val="009463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94638D"/>
    <w:rPr>
      <w:rFonts w:ascii="LMU CompatilFact" w:hAnsi="LMU CompatilFact"/>
      <w:spacing w:val="12"/>
    </w:rPr>
  </w:style>
  <w:style w:type="paragraph" w:styleId="Endnotentext">
    <w:name w:val="endnote text"/>
    <w:basedOn w:val="Standard"/>
    <w:link w:val="EndnotentextZchn"/>
    <w:rsid w:val="009463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rsid w:val="0094638D"/>
    <w:rPr>
      <w:rFonts w:ascii="LMU CompatilFact" w:hAnsi="LMU CompatilFact"/>
      <w:spacing w:val="12"/>
    </w:rPr>
  </w:style>
  <w:style w:type="paragraph" w:styleId="Fu-Endnotenberschrift">
    <w:name w:val="Note Heading"/>
    <w:basedOn w:val="Standard"/>
    <w:next w:val="Standard"/>
    <w:link w:val="Fu-EndnotenberschriftZchn"/>
    <w:rsid w:val="009463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94638D"/>
    <w:rPr>
      <w:rFonts w:ascii="LMU CompatilFact" w:hAnsi="LMU CompatilFact"/>
      <w:spacing w:val="12"/>
    </w:rPr>
  </w:style>
  <w:style w:type="paragraph" w:styleId="Funotentext">
    <w:name w:val="footnote text"/>
    <w:basedOn w:val="Standard"/>
    <w:link w:val="FunotentextZchn"/>
    <w:rsid w:val="009463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rsid w:val="0094638D"/>
    <w:rPr>
      <w:rFonts w:ascii="LMU CompatilFact" w:hAnsi="LMU CompatilFact"/>
      <w:spacing w:val="12"/>
    </w:rPr>
  </w:style>
  <w:style w:type="paragraph" w:styleId="Gruformel">
    <w:name w:val="Closing"/>
    <w:basedOn w:val="Standard"/>
    <w:link w:val="GruformelZchn"/>
    <w:rsid w:val="009463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rsid w:val="0094638D"/>
    <w:rPr>
      <w:rFonts w:ascii="LMU CompatilFact" w:hAnsi="LMU CompatilFact"/>
      <w:spacing w:val="12"/>
    </w:rPr>
  </w:style>
  <w:style w:type="paragraph" w:styleId="HTMLAdresse">
    <w:name w:val="HTML Address"/>
    <w:basedOn w:val="Standard"/>
    <w:link w:val="HTMLAdresseZchn"/>
    <w:rsid w:val="009463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94638D"/>
    <w:rPr>
      <w:rFonts w:ascii="LMU CompatilFact" w:hAnsi="LMU CompatilFact"/>
      <w:i/>
      <w:iCs/>
      <w:spacing w:val="12"/>
    </w:rPr>
  </w:style>
  <w:style w:type="paragraph" w:styleId="HTMLVorformatiert">
    <w:name w:val="HTML Preformatted"/>
    <w:basedOn w:val="Standard"/>
    <w:link w:val="HTMLVorformatiertZchn"/>
    <w:rsid w:val="0094638D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94638D"/>
    <w:rPr>
      <w:rFonts w:ascii="Consolas" w:hAnsi="Consolas"/>
      <w:spacing w:val="12"/>
    </w:rPr>
  </w:style>
  <w:style w:type="paragraph" w:styleId="Index1">
    <w:name w:val="index 1"/>
    <w:basedOn w:val="Standard"/>
    <w:next w:val="Standard"/>
    <w:autoRedefine/>
    <w:rsid w:val="0094638D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rsid w:val="0094638D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rsid w:val="0094638D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rsid w:val="0094638D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rsid w:val="0094638D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rsid w:val="0094638D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rsid w:val="0094638D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rsid w:val="0094638D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rsid w:val="0094638D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rsid w:val="0094638D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638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6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638D"/>
    <w:rPr>
      <w:rFonts w:ascii="LMU CompatilFact" w:hAnsi="LMU CompatilFact"/>
      <w:b/>
      <w:bCs/>
      <w:i/>
      <w:iCs/>
      <w:color w:val="4F81BD" w:themeColor="accent1"/>
      <w:spacing w:val="12"/>
    </w:rPr>
  </w:style>
  <w:style w:type="paragraph" w:styleId="KeinLeerraum">
    <w:name w:val="No Spacing"/>
    <w:uiPriority w:val="1"/>
    <w:qFormat/>
    <w:rsid w:val="0094638D"/>
    <w:rPr>
      <w:rFonts w:ascii="LMU CompatilFact" w:hAnsi="LMU CompatilFact"/>
      <w:spacing w:val="12"/>
    </w:rPr>
  </w:style>
  <w:style w:type="paragraph" w:styleId="Kommentartext">
    <w:name w:val="annotation text"/>
    <w:basedOn w:val="Standard"/>
    <w:link w:val="KommentartextZchn"/>
    <w:rsid w:val="009463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4638D"/>
    <w:rPr>
      <w:rFonts w:ascii="LMU CompatilFact" w:hAnsi="LMU CompatilFact"/>
      <w:spacing w:val="12"/>
    </w:rPr>
  </w:style>
  <w:style w:type="paragraph" w:styleId="Kommentarthema">
    <w:name w:val="annotation subject"/>
    <w:basedOn w:val="Kommentartext"/>
    <w:next w:val="Kommentartext"/>
    <w:link w:val="KommentarthemaZchn"/>
    <w:rsid w:val="009463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4638D"/>
    <w:rPr>
      <w:rFonts w:ascii="LMU CompatilFact" w:hAnsi="LMU CompatilFact"/>
      <w:b/>
      <w:bCs/>
      <w:spacing w:val="12"/>
    </w:rPr>
  </w:style>
  <w:style w:type="paragraph" w:styleId="Liste">
    <w:name w:val="List"/>
    <w:basedOn w:val="Standard"/>
    <w:rsid w:val="0094638D"/>
    <w:pPr>
      <w:ind w:left="283" w:hanging="283"/>
      <w:contextualSpacing/>
    </w:pPr>
  </w:style>
  <w:style w:type="paragraph" w:styleId="Liste2">
    <w:name w:val="List 2"/>
    <w:basedOn w:val="Standard"/>
    <w:rsid w:val="0094638D"/>
    <w:pPr>
      <w:ind w:left="566" w:hanging="283"/>
      <w:contextualSpacing/>
    </w:pPr>
  </w:style>
  <w:style w:type="paragraph" w:styleId="Liste3">
    <w:name w:val="List 3"/>
    <w:basedOn w:val="Standard"/>
    <w:rsid w:val="0094638D"/>
    <w:pPr>
      <w:ind w:left="849" w:hanging="283"/>
      <w:contextualSpacing/>
    </w:pPr>
  </w:style>
  <w:style w:type="paragraph" w:styleId="Liste4">
    <w:name w:val="List 4"/>
    <w:basedOn w:val="Standard"/>
    <w:rsid w:val="0094638D"/>
    <w:pPr>
      <w:ind w:left="1132" w:hanging="283"/>
      <w:contextualSpacing/>
    </w:pPr>
  </w:style>
  <w:style w:type="paragraph" w:styleId="Liste5">
    <w:name w:val="List 5"/>
    <w:basedOn w:val="Standard"/>
    <w:rsid w:val="0094638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94638D"/>
    <w:pPr>
      <w:ind w:left="720"/>
      <w:contextualSpacing/>
    </w:pPr>
  </w:style>
  <w:style w:type="paragraph" w:styleId="Listenfortsetzung">
    <w:name w:val="List Continue"/>
    <w:basedOn w:val="Standard"/>
    <w:rsid w:val="0094638D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94638D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94638D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94638D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94638D"/>
    <w:pPr>
      <w:spacing w:after="120"/>
      <w:ind w:left="1415"/>
      <w:contextualSpacing/>
    </w:pPr>
  </w:style>
  <w:style w:type="paragraph" w:styleId="Listennummer">
    <w:name w:val="List Number"/>
    <w:basedOn w:val="Standard"/>
    <w:rsid w:val="0094638D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94638D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94638D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94638D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94638D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4638D"/>
  </w:style>
  <w:style w:type="paragraph" w:styleId="Makrotext">
    <w:name w:val="macro"/>
    <w:link w:val="MakrotextZchn"/>
    <w:rsid w:val="009463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/>
      <w:spacing w:val="12"/>
    </w:rPr>
  </w:style>
  <w:style w:type="character" w:customStyle="1" w:styleId="MakrotextZchn">
    <w:name w:val="Makrotext Zchn"/>
    <w:basedOn w:val="Absatz-Standardschriftart"/>
    <w:link w:val="Makrotext"/>
    <w:rsid w:val="0094638D"/>
    <w:rPr>
      <w:rFonts w:ascii="Consolas" w:hAnsi="Consolas"/>
      <w:spacing w:val="12"/>
    </w:rPr>
  </w:style>
  <w:style w:type="paragraph" w:styleId="Nachrichtenkopf">
    <w:name w:val="Message Header"/>
    <w:basedOn w:val="Standard"/>
    <w:link w:val="NachrichtenkopfZchn"/>
    <w:rsid w:val="009463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94638D"/>
    <w:rPr>
      <w:rFonts w:asciiTheme="majorHAnsi" w:eastAsiaTheme="majorEastAsia" w:hAnsiTheme="majorHAnsi" w:cstheme="majorBidi"/>
      <w:spacing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94638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94638D"/>
    <w:rPr>
      <w:rFonts w:ascii="Consolas" w:hAnsi="Consolas"/>
      <w:spacing w:val="12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94638D"/>
    <w:pPr>
      <w:ind w:left="200" w:hanging="200"/>
    </w:pPr>
  </w:style>
  <w:style w:type="paragraph" w:styleId="RGV-berschrift">
    <w:name w:val="toa heading"/>
    <w:basedOn w:val="Standard"/>
    <w:next w:val="Standard"/>
    <w:rsid w:val="009463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94638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94638D"/>
    <w:pPr>
      <w:ind w:left="708"/>
    </w:pPr>
  </w:style>
  <w:style w:type="paragraph" w:styleId="Textkrper">
    <w:name w:val="Body Text"/>
    <w:basedOn w:val="Standard"/>
    <w:link w:val="TextkrperZchn"/>
    <w:rsid w:val="009463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4638D"/>
    <w:rPr>
      <w:rFonts w:ascii="LMU CompatilFact" w:hAnsi="LMU CompatilFact"/>
      <w:spacing w:val="12"/>
    </w:rPr>
  </w:style>
  <w:style w:type="paragraph" w:styleId="Textkrper2">
    <w:name w:val="Body Text 2"/>
    <w:basedOn w:val="Standard"/>
    <w:link w:val="Textkrper2Zchn"/>
    <w:rsid w:val="009463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94638D"/>
    <w:rPr>
      <w:rFonts w:ascii="LMU CompatilFact" w:hAnsi="LMU CompatilFact"/>
      <w:spacing w:val="12"/>
    </w:rPr>
  </w:style>
  <w:style w:type="paragraph" w:styleId="Textkrper3">
    <w:name w:val="Body Text 3"/>
    <w:basedOn w:val="Standard"/>
    <w:link w:val="Textkrper3Zchn"/>
    <w:rsid w:val="009463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4638D"/>
    <w:rPr>
      <w:rFonts w:ascii="LMU CompatilFact" w:hAnsi="LMU CompatilFact"/>
      <w:spacing w:val="12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463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94638D"/>
    <w:rPr>
      <w:rFonts w:ascii="LMU CompatilFact" w:hAnsi="LMU CompatilFact"/>
      <w:spacing w:val="12"/>
    </w:rPr>
  </w:style>
  <w:style w:type="paragraph" w:styleId="Textkrper-Einzug3">
    <w:name w:val="Body Text Indent 3"/>
    <w:basedOn w:val="Standard"/>
    <w:link w:val="Textkrper-Einzug3Zchn"/>
    <w:rsid w:val="009463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94638D"/>
    <w:rPr>
      <w:rFonts w:ascii="LMU CompatilFact" w:hAnsi="LMU CompatilFact"/>
      <w:spacing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94638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94638D"/>
    <w:rPr>
      <w:rFonts w:ascii="LMU CompatilFact" w:hAnsi="LMU CompatilFact"/>
      <w:spacing w:val="12"/>
    </w:rPr>
  </w:style>
  <w:style w:type="paragraph" w:styleId="Textkrper-Zeileneinzug">
    <w:name w:val="Body Text Indent"/>
    <w:basedOn w:val="Standard"/>
    <w:link w:val="Textkrper-ZeileneinzugZchn"/>
    <w:rsid w:val="009463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4638D"/>
    <w:rPr>
      <w:rFonts w:ascii="LMU CompatilFact" w:hAnsi="LMU CompatilFact"/>
      <w:spacing w:val="12"/>
    </w:rPr>
  </w:style>
  <w:style w:type="paragraph" w:styleId="Textkrper-Erstzeileneinzug2">
    <w:name w:val="Body Text First Indent 2"/>
    <w:basedOn w:val="Textkrper-Zeileneinzug"/>
    <w:link w:val="Textkrper-Erstzeileneinzug2Zchn"/>
    <w:rsid w:val="0094638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94638D"/>
    <w:rPr>
      <w:rFonts w:ascii="LMU CompatilFact" w:hAnsi="LMU CompatilFact"/>
      <w:spacing w:val="12"/>
    </w:rPr>
  </w:style>
  <w:style w:type="paragraph" w:styleId="Titel">
    <w:name w:val="Title"/>
    <w:basedOn w:val="Standard"/>
    <w:next w:val="Standard"/>
    <w:link w:val="TitelZchn"/>
    <w:qFormat/>
    <w:rsid w:val="009463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46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semiHidden/>
    <w:rsid w:val="0094638D"/>
    <w:rPr>
      <w:rFonts w:asciiTheme="majorHAnsi" w:eastAsiaTheme="majorEastAsia" w:hAnsiTheme="majorHAnsi" w:cstheme="majorBidi"/>
      <w:b/>
      <w:bCs/>
      <w:i/>
      <w:iCs/>
      <w:color w:val="4F81BD" w:themeColor="accent1"/>
      <w:spacing w:val="12"/>
    </w:rPr>
  </w:style>
  <w:style w:type="character" w:customStyle="1" w:styleId="berschrift5Zchn">
    <w:name w:val="Überschrift 5 Zchn"/>
    <w:basedOn w:val="Absatz-Standardschriftart"/>
    <w:link w:val="berschrift5"/>
    <w:semiHidden/>
    <w:rsid w:val="0094638D"/>
    <w:rPr>
      <w:rFonts w:asciiTheme="majorHAnsi" w:eastAsiaTheme="majorEastAsia" w:hAnsiTheme="majorHAnsi" w:cstheme="majorBidi"/>
      <w:color w:val="243F60" w:themeColor="accent1" w:themeShade="7F"/>
      <w:spacing w:val="12"/>
    </w:rPr>
  </w:style>
  <w:style w:type="character" w:customStyle="1" w:styleId="berschrift6Zchn">
    <w:name w:val="Überschrift 6 Zchn"/>
    <w:basedOn w:val="Absatz-Standardschriftart"/>
    <w:link w:val="berschrift6"/>
    <w:semiHidden/>
    <w:rsid w:val="0094638D"/>
    <w:rPr>
      <w:rFonts w:asciiTheme="majorHAnsi" w:eastAsiaTheme="majorEastAsia" w:hAnsiTheme="majorHAnsi" w:cstheme="majorBidi"/>
      <w:i/>
      <w:iCs/>
      <w:color w:val="243F60" w:themeColor="accent1" w:themeShade="7F"/>
      <w:spacing w:val="12"/>
    </w:rPr>
  </w:style>
  <w:style w:type="character" w:customStyle="1" w:styleId="berschrift7Zchn">
    <w:name w:val="Überschrift 7 Zchn"/>
    <w:basedOn w:val="Absatz-Standardschriftart"/>
    <w:link w:val="berschrift7"/>
    <w:semiHidden/>
    <w:rsid w:val="0094638D"/>
    <w:rPr>
      <w:rFonts w:asciiTheme="majorHAnsi" w:eastAsiaTheme="majorEastAsia" w:hAnsiTheme="majorHAnsi" w:cstheme="majorBidi"/>
      <w:i/>
      <w:iCs/>
      <w:color w:val="404040" w:themeColor="text1" w:themeTint="BF"/>
      <w:spacing w:val="12"/>
    </w:rPr>
  </w:style>
  <w:style w:type="character" w:customStyle="1" w:styleId="berschrift8Zchn">
    <w:name w:val="Überschrift 8 Zchn"/>
    <w:basedOn w:val="Absatz-Standardschriftart"/>
    <w:link w:val="berschrift8"/>
    <w:semiHidden/>
    <w:rsid w:val="0094638D"/>
    <w:rPr>
      <w:rFonts w:asciiTheme="majorHAnsi" w:eastAsiaTheme="majorEastAsia" w:hAnsiTheme="majorHAnsi" w:cstheme="majorBidi"/>
      <w:color w:val="404040" w:themeColor="text1" w:themeTint="BF"/>
      <w:spacing w:val="12"/>
    </w:rPr>
  </w:style>
  <w:style w:type="character" w:customStyle="1" w:styleId="berschrift9Zchn">
    <w:name w:val="Überschrift 9 Zchn"/>
    <w:basedOn w:val="Absatz-Standardschriftart"/>
    <w:link w:val="berschrift9"/>
    <w:semiHidden/>
    <w:rsid w:val="0094638D"/>
    <w:rPr>
      <w:rFonts w:asciiTheme="majorHAnsi" w:eastAsiaTheme="majorEastAsia" w:hAnsiTheme="majorHAnsi" w:cstheme="majorBidi"/>
      <w:i/>
      <w:iCs/>
      <w:color w:val="404040" w:themeColor="text1" w:themeTint="BF"/>
      <w:spacing w:val="12"/>
    </w:rPr>
  </w:style>
  <w:style w:type="paragraph" w:styleId="Umschlagabsenderadresse">
    <w:name w:val="envelope return"/>
    <w:basedOn w:val="Standard"/>
    <w:rsid w:val="009463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94638D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9463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94638D"/>
    <w:rPr>
      <w:rFonts w:ascii="LMU CompatilFact" w:hAnsi="LMU CompatilFact"/>
      <w:spacing w:val="12"/>
    </w:rPr>
  </w:style>
  <w:style w:type="paragraph" w:styleId="Untertitel">
    <w:name w:val="Subtitle"/>
    <w:basedOn w:val="Standard"/>
    <w:next w:val="Standard"/>
    <w:link w:val="UntertitelZchn"/>
    <w:qFormat/>
    <w:rsid w:val="0094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46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94638D"/>
    <w:pPr>
      <w:spacing w:after="100"/>
    </w:pPr>
  </w:style>
  <w:style w:type="paragraph" w:styleId="Verzeichnis2">
    <w:name w:val="toc 2"/>
    <w:basedOn w:val="Standard"/>
    <w:next w:val="Standard"/>
    <w:autoRedefine/>
    <w:rsid w:val="0094638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94638D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94638D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94638D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94638D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94638D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94638D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94638D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94638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4638D"/>
    <w:rPr>
      <w:rFonts w:ascii="LMU CompatilFact" w:hAnsi="LMU CompatilFact"/>
      <w:i/>
      <w:iCs/>
      <w:color w:val="000000" w:themeColor="text1"/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322A"/>
    <w:pPr>
      <w:spacing w:line="240" w:lineRule="exact"/>
    </w:pPr>
    <w:rPr>
      <w:rFonts w:ascii="LMU CompatilFact" w:hAnsi="LMU CompatilFact"/>
      <w:spacing w:val="12"/>
    </w:rPr>
  </w:style>
  <w:style w:type="paragraph" w:styleId="berschrift1">
    <w:name w:val="heading 1"/>
    <w:basedOn w:val="Standard"/>
    <w:next w:val="Standard"/>
    <w:qFormat/>
    <w:rsid w:val="000B370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7532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32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46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46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46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463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463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463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7178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paragraph" w:styleId="Fuzeile">
    <w:name w:val="footer"/>
    <w:basedOn w:val="absendertext"/>
    <w:rsid w:val="00D71D5F"/>
    <w:pPr>
      <w:tabs>
        <w:tab w:val="clear" w:pos="397"/>
        <w:tab w:val="left" w:pos="1980"/>
      </w:tabs>
      <w:spacing w:line="150" w:lineRule="exact"/>
    </w:pPr>
    <w:rPr>
      <w:spacing w:val="6"/>
      <w:sz w:val="13"/>
      <w:szCs w:val="13"/>
    </w:rPr>
  </w:style>
  <w:style w:type="table" w:styleId="Tabellenraster">
    <w:name w:val="Table Grid"/>
    <w:basedOn w:val="NormaleTabelle"/>
    <w:rsid w:val="00753226"/>
    <w:pPr>
      <w:spacing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zeile">
    <w:name w:val="Absenderzeile"/>
    <w:basedOn w:val="Standard"/>
    <w:rsid w:val="00C343DA"/>
    <w:pPr>
      <w:spacing w:line="140" w:lineRule="exact"/>
    </w:pPr>
    <w:rPr>
      <w:spacing w:val="6"/>
      <w:sz w:val="11"/>
      <w:szCs w:val="12"/>
    </w:rPr>
  </w:style>
  <w:style w:type="paragraph" w:customStyle="1" w:styleId="absendertext">
    <w:name w:val="absender text"/>
    <w:basedOn w:val="Standard"/>
    <w:link w:val="absendertextChar"/>
    <w:rsid w:val="00096039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paragraph" w:styleId="Sprechblasentext">
    <w:name w:val="Balloon Text"/>
    <w:basedOn w:val="Standard"/>
    <w:semiHidden/>
    <w:rsid w:val="00231DD2"/>
    <w:rPr>
      <w:rFonts w:ascii="Tahoma" w:hAnsi="Tahoma" w:cs="Tahoma"/>
      <w:sz w:val="16"/>
      <w:szCs w:val="16"/>
    </w:rPr>
  </w:style>
  <w:style w:type="paragraph" w:customStyle="1" w:styleId="Boxentext">
    <w:name w:val="Boxentext"/>
    <w:basedOn w:val="Standard"/>
    <w:rsid w:val="001D10BB"/>
    <w:pPr>
      <w:spacing w:line="210" w:lineRule="exact"/>
      <w:ind w:left="4082"/>
    </w:pPr>
    <w:rPr>
      <w:b/>
      <w:caps/>
      <w:sz w:val="14"/>
      <w:szCs w:val="14"/>
    </w:rPr>
  </w:style>
  <w:style w:type="character" w:customStyle="1" w:styleId="absendertextChar">
    <w:name w:val="absender text Char"/>
    <w:link w:val="absendertext"/>
    <w:rsid w:val="00096039"/>
    <w:rPr>
      <w:rFonts w:ascii="LMU CompatilFact" w:hAnsi="LMU CompatilFact"/>
      <w:sz w:val="14"/>
      <w:szCs w:val="14"/>
      <w:lang w:val="de-DE" w:eastAsia="de-DE" w:bidi="ar-SA"/>
    </w:rPr>
  </w:style>
  <w:style w:type="paragraph" w:customStyle="1" w:styleId="FormatvorlageAbsenderzeileZeilenabstandGenau12pt">
    <w:name w:val="Formatvorlage Absenderzeile + Zeilenabstand:  Genau 12 pt"/>
    <w:basedOn w:val="Absenderzeile"/>
    <w:rsid w:val="00C343DA"/>
    <w:rPr>
      <w:spacing w:val="0"/>
      <w:szCs w:val="11"/>
    </w:rPr>
  </w:style>
  <w:style w:type="paragraph" w:styleId="Abbildungsverzeichnis">
    <w:name w:val="table of figures"/>
    <w:basedOn w:val="Standard"/>
    <w:next w:val="Standard"/>
    <w:rsid w:val="0094638D"/>
  </w:style>
  <w:style w:type="paragraph" w:styleId="Anrede">
    <w:name w:val="Salutation"/>
    <w:basedOn w:val="Standard"/>
    <w:next w:val="Standard"/>
    <w:link w:val="AnredeZchn"/>
    <w:rsid w:val="0094638D"/>
  </w:style>
  <w:style w:type="character" w:customStyle="1" w:styleId="AnredeZchn">
    <w:name w:val="Anrede Zchn"/>
    <w:basedOn w:val="Absatz-Standardschriftart"/>
    <w:link w:val="Anrede"/>
    <w:rsid w:val="0094638D"/>
    <w:rPr>
      <w:rFonts w:ascii="LMU CompatilFact" w:hAnsi="LMU CompatilFact"/>
      <w:spacing w:val="12"/>
    </w:rPr>
  </w:style>
  <w:style w:type="paragraph" w:styleId="Aufzhlungszeichen">
    <w:name w:val="List Bullet"/>
    <w:basedOn w:val="Standard"/>
    <w:rsid w:val="0094638D"/>
    <w:pPr>
      <w:numPr>
        <w:numId w:val="1"/>
      </w:numPr>
      <w:contextualSpacing/>
    </w:pPr>
  </w:style>
  <w:style w:type="paragraph" w:styleId="Aufzhlungszeichen2">
    <w:name w:val="List Bullet 2"/>
    <w:basedOn w:val="Standard"/>
    <w:rsid w:val="0094638D"/>
    <w:pPr>
      <w:numPr>
        <w:numId w:val="2"/>
      </w:numPr>
      <w:contextualSpacing/>
    </w:pPr>
  </w:style>
  <w:style w:type="paragraph" w:styleId="Aufzhlungszeichen3">
    <w:name w:val="List Bullet 3"/>
    <w:basedOn w:val="Standard"/>
    <w:rsid w:val="0094638D"/>
    <w:pPr>
      <w:numPr>
        <w:numId w:val="3"/>
      </w:numPr>
      <w:contextualSpacing/>
    </w:pPr>
  </w:style>
  <w:style w:type="paragraph" w:styleId="Aufzhlungszeichen4">
    <w:name w:val="List Bullet 4"/>
    <w:basedOn w:val="Standard"/>
    <w:rsid w:val="0094638D"/>
    <w:pPr>
      <w:numPr>
        <w:numId w:val="4"/>
      </w:numPr>
      <w:contextualSpacing/>
    </w:pPr>
  </w:style>
  <w:style w:type="paragraph" w:styleId="Aufzhlungszeichen5">
    <w:name w:val="List Bullet 5"/>
    <w:basedOn w:val="Standard"/>
    <w:rsid w:val="0094638D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9463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9463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94638D"/>
  </w:style>
  <w:style w:type="character" w:customStyle="1" w:styleId="DatumZchn">
    <w:name w:val="Datum Zchn"/>
    <w:basedOn w:val="Absatz-Standardschriftart"/>
    <w:link w:val="Datum"/>
    <w:rsid w:val="0094638D"/>
    <w:rPr>
      <w:rFonts w:ascii="LMU CompatilFact" w:hAnsi="LMU CompatilFact"/>
      <w:spacing w:val="12"/>
    </w:rPr>
  </w:style>
  <w:style w:type="paragraph" w:styleId="Dokumentstruktur">
    <w:name w:val="Document Map"/>
    <w:basedOn w:val="Standard"/>
    <w:link w:val="DokumentstrukturZchn"/>
    <w:rsid w:val="00946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4638D"/>
    <w:rPr>
      <w:rFonts w:ascii="Tahoma" w:hAnsi="Tahoma" w:cs="Tahoma"/>
      <w:spacing w:val="12"/>
      <w:sz w:val="16"/>
      <w:szCs w:val="16"/>
    </w:rPr>
  </w:style>
  <w:style w:type="paragraph" w:styleId="E-Mail-Signatur">
    <w:name w:val="E-mail Signature"/>
    <w:basedOn w:val="Standard"/>
    <w:link w:val="E-Mail-SignaturZchn"/>
    <w:rsid w:val="009463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94638D"/>
    <w:rPr>
      <w:rFonts w:ascii="LMU CompatilFact" w:hAnsi="LMU CompatilFact"/>
      <w:spacing w:val="12"/>
    </w:rPr>
  </w:style>
  <w:style w:type="paragraph" w:styleId="Endnotentext">
    <w:name w:val="endnote text"/>
    <w:basedOn w:val="Standard"/>
    <w:link w:val="EndnotentextZchn"/>
    <w:rsid w:val="009463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rsid w:val="0094638D"/>
    <w:rPr>
      <w:rFonts w:ascii="LMU CompatilFact" w:hAnsi="LMU CompatilFact"/>
      <w:spacing w:val="12"/>
    </w:rPr>
  </w:style>
  <w:style w:type="paragraph" w:styleId="Fu-Endnotenberschrift">
    <w:name w:val="Note Heading"/>
    <w:basedOn w:val="Standard"/>
    <w:next w:val="Standard"/>
    <w:link w:val="Fu-EndnotenberschriftZchn"/>
    <w:rsid w:val="009463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94638D"/>
    <w:rPr>
      <w:rFonts w:ascii="LMU CompatilFact" w:hAnsi="LMU CompatilFact"/>
      <w:spacing w:val="12"/>
    </w:rPr>
  </w:style>
  <w:style w:type="paragraph" w:styleId="Funotentext">
    <w:name w:val="footnote text"/>
    <w:basedOn w:val="Standard"/>
    <w:link w:val="FunotentextZchn"/>
    <w:rsid w:val="009463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rsid w:val="0094638D"/>
    <w:rPr>
      <w:rFonts w:ascii="LMU CompatilFact" w:hAnsi="LMU CompatilFact"/>
      <w:spacing w:val="12"/>
    </w:rPr>
  </w:style>
  <w:style w:type="paragraph" w:styleId="Gruformel">
    <w:name w:val="Closing"/>
    <w:basedOn w:val="Standard"/>
    <w:link w:val="GruformelZchn"/>
    <w:rsid w:val="009463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rsid w:val="0094638D"/>
    <w:rPr>
      <w:rFonts w:ascii="LMU CompatilFact" w:hAnsi="LMU CompatilFact"/>
      <w:spacing w:val="12"/>
    </w:rPr>
  </w:style>
  <w:style w:type="paragraph" w:styleId="HTMLAdresse">
    <w:name w:val="HTML Address"/>
    <w:basedOn w:val="Standard"/>
    <w:link w:val="HTMLAdresseZchn"/>
    <w:rsid w:val="009463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94638D"/>
    <w:rPr>
      <w:rFonts w:ascii="LMU CompatilFact" w:hAnsi="LMU CompatilFact"/>
      <w:i/>
      <w:iCs/>
      <w:spacing w:val="12"/>
    </w:rPr>
  </w:style>
  <w:style w:type="paragraph" w:styleId="HTMLVorformatiert">
    <w:name w:val="HTML Preformatted"/>
    <w:basedOn w:val="Standard"/>
    <w:link w:val="HTMLVorformatiertZchn"/>
    <w:rsid w:val="0094638D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94638D"/>
    <w:rPr>
      <w:rFonts w:ascii="Consolas" w:hAnsi="Consolas"/>
      <w:spacing w:val="12"/>
    </w:rPr>
  </w:style>
  <w:style w:type="paragraph" w:styleId="Index1">
    <w:name w:val="index 1"/>
    <w:basedOn w:val="Standard"/>
    <w:next w:val="Standard"/>
    <w:autoRedefine/>
    <w:rsid w:val="0094638D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rsid w:val="0094638D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rsid w:val="0094638D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rsid w:val="0094638D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rsid w:val="0094638D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rsid w:val="0094638D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rsid w:val="0094638D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rsid w:val="0094638D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rsid w:val="0094638D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rsid w:val="0094638D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638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6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638D"/>
    <w:rPr>
      <w:rFonts w:ascii="LMU CompatilFact" w:hAnsi="LMU CompatilFact"/>
      <w:b/>
      <w:bCs/>
      <w:i/>
      <w:iCs/>
      <w:color w:val="4F81BD" w:themeColor="accent1"/>
      <w:spacing w:val="12"/>
    </w:rPr>
  </w:style>
  <w:style w:type="paragraph" w:styleId="KeinLeerraum">
    <w:name w:val="No Spacing"/>
    <w:uiPriority w:val="1"/>
    <w:qFormat/>
    <w:rsid w:val="0094638D"/>
    <w:rPr>
      <w:rFonts w:ascii="LMU CompatilFact" w:hAnsi="LMU CompatilFact"/>
      <w:spacing w:val="12"/>
    </w:rPr>
  </w:style>
  <w:style w:type="paragraph" w:styleId="Kommentartext">
    <w:name w:val="annotation text"/>
    <w:basedOn w:val="Standard"/>
    <w:link w:val="KommentartextZchn"/>
    <w:rsid w:val="009463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4638D"/>
    <w:rPr>
      <w:rFonts w:ascii="LMU CompatilFact" w:hAnsi="LMU CompatilFact"/>
      <w:spacing w:val="12"/>
    </w:rPr>
  </w:style>
  <w:style w:type="paragraph" w:styleId="Kommentarthema">
    <w:name w:val="annotation subject"/>
    <w:basedOn w:val="Kommentartext"/>
    <w:next w:val="Kommentartext"/>
    <w:link w:val="KommentarthemaZchn"/>
    <w:rsid w:val="009463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4638D"/>
    <w:rPr>
      <w:rFonts w:ascii="LMU CompatilFact" w:hAnsi="LMU CompatilFact"/>
      <w:b/>
      <w:bCs/>
      <w:spacing w:val="12"/>
    </w:rPr>
  </w:style>
  <w:style w:type="paragraph" w:styleId="Liste">
    <w:name w:val="List"/>
    <w:basedOn w:val="Standard"/>
    <w:rsid w:val="0094638D"/>
    <w:pPr>
      <w:ind w:left="283" w:hanging="283"/>
      <w:contextualSpacing/>
    </w:pPr>
  </w:style>
  <w:style w:type="paragraph" w:styleId="Liste2">
    <w:name w:val="List 2"/>
    <w:basedOn w:val="Standard"/>
    <w:rsid w:val="0094638D"/>
    <w:pPr>
      <w:ind w:left="566" w:hanging="283"/>
      <w:contextualSpacing/>
    </w:pPr>
  </w:style>
  <w:style w:type="paragraph" w:styleId="Liste3">
    <w:name w:val="List 3"/>
    <w:basedOn w:val="Standard"/>
    <w:rsid w:val="0094638D"/>
    <w:pPr>
      <w:ind w:left="849" w:hanging="283"/>
      <w:contextualSpacing/>
    </w:pPr>
  </w:style>
  <w:style w:type="paragraph" w:styleId="Liste4">
    <w:name w:val="List 4"/>
    <w:basedOn w:val="Standard"/>
    <w:rsid w:val="0094638D"/>
    <w:pPr>
      <w:ind w:left="1132" w:hanging="283"/>
      <w:contextualSpacing/>
    </w:pPr>
  </w:style>
  <w:style w:type="paragraph" w:styleId="Liste5">
    <w:name w:val="List 5"/>
    <w:basedOn w:val="Standard"/>
    <w:rsid w:val="0094638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94638D"/>
    <w:pPr>
      <w:ind w:left="720"/>
      <w:contextualSpacing/>
    </w:pPr>
  </w:style>
  <w:style w:type="paragraph" w:styleId="Listenfortsetzung">
    <w:name w:val="List Continue"/>
    <w:basedOn w:val="Standard"/>
    <w:rsid w:val="0094638D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94638D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94638D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94638D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94638D"/>
    <w:pPr>
      <w:spacing w:after="120"/>
      <w:ind w:left="1415"/>
      <w:contextualSpacing/>
    </w:pPr>
  </w:style>
  <w:style w:type="paragraph" w:styleId="Listennummer">
    <w:name w:val="List Number"/>
    <w:basedOn w:val="Standard"/>
    <w:rsid w:val="0094638D"/>
    <w:pPr>
      <w:numPr>
        <w:numId w:val="6"/>
      </w:numPr>
      <w:contextualSpacing/>
    </w:pPr>
  </w:style>
  <w:style w:type="paragraph" w:styleId="Listennummer2">
    <w:name w:val="List Number 2"/>
    <w:basedOn w:val="Standard"/>
    <w:rsid w:val="0094638D"/>
    <w:pPr>
      <w:numPr>
        <w:numId w:val="7"/>
      </w:numPr>
      <w:contextualSpacing/>
    </w:pPr>
  </w:style>
  <w:style w:type="paragraph" w:styleId="Listennummer3">
    <w:name w:val="List Number 3"/>
    <w:basedOn w:val="Standard"/>
    <w:rsid w:val="0094638D"/>
    <w:pPr>
      <w:numPr>
        <w:numId w:val="8"/>
      </w:numPr>
      <w:contextualSpacing/>
    </w:pPr>
  </w:style>
  <w:style w:type="paragraph" w:styleId="Listennummer4">
    <w:name w:val="List Number 4"/>
    <w:basedOn w:val="Standard"/>
    <w:rsid w:val="0094638D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94638D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4638D"/>
  </w:style>
  <w:style w:type="paragraph" w:styleId="Makrotext">
    <w:name w:val="macro"/>
    <w:link w:val="MakrotextZchn"/>
    <w:rsid w:val="009463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/>
      <w:spacing w:val="12"/>
    </w:rPr>
  </w:style>
  <w:style w:type="character" w:customStyle="1" w:styleId="MakrotextZchn">
    <w:name w:val="Makrotext Zchn"/>
    <w:basedOn w:val="Absatz-Standardschriftart"/>
    <w:link w:val="Makrotext"/>
    <w:rsid w:val="0094638D"/>
    <w:rPr>
      <w:rFonts w:ascii="Consolas" w:hAnsi="Consolas"/>
      <w:spacing w:val="12"/>
    </w:rPr>
  </w:style>
  <w:style w:type="paragraph" w:styleId="Nachrichtenkopf">
    <w:name w:val="Message Header"/>
    <w:basedOn w:val="Standard"/>
    <w:link w:val="NachrichtenkopfZchn"/>
    <w:rsid w:val="009463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94638D"/>
    <w:rPr>
      <w:rFonts w:asciiTheme="majorHAnsi" w:eastAsiaTheme="majorEastAsia" w:hAnsiTheme="majorHAnsi" w:cstheme="majorBidi"/>
      <w:spacing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94638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94638D"/>
    <w:rPr>
      <w:rFonts w:ascii="Consolas" w:hAnsi="Consolas"/>
      <w:spacing w:val="12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94638D"/>
    <w:pPr>
      <w:ind w:left="200" w:hanging="200"/>
    </w:pPr>
  </w:style>
  <w:style w:type="paragraph" w:styleId="RGV-berschrift">
    <w:name w:val="toa heading"/>
    <w:basedOn w:val="Standard"/>
    <w:next w:val="Standard"/>
    <w:rsid w:val="009463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94638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94638D"/>
    <w:pPr>
      <w:ind w:left="708"/>
    </w:pPr>
  </w:style>
  <w:style w:type="paragraph" w:styleId="Textkrper">
    <w:name w:val="Body Text"/>
    <w:basedOn w:val="Standard"/>
    <w:link w:val="TextkrperZchn"/>
    <w:rsid w:val="009463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4638D"/>
    <w:rPr>
      <w:rFonts w:ascii="LMU CompatilFact" w:hAnsi="LMU CompatilFact"/>
      <w:spacing w:val="12"/>
    </w:rPr>
  </w:style>
  <w:style w:type="paragraph" w:styleId="Textkrper2">
    <w:name w:val="Body Text 2"/>
    <w:basedOn w:val="Standard"/>
    <w:link w:val="Textkrper2Zchn"/>
    <w:rsid w:val="009463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94638D"/>
    <w:rPr>
      <w:rFonts w:ascii="LMU CompatilFact" w:hAnsi="LMU CompatilFact"/>
      <w:spacing w:val="12"/>
    </w:rPr>
  </w:style>
  <w:style w:type="paragraph" w:styleId="Textkrper3">
    <w:name w:val="Body Text 3"/>
    <w:basedOn w:val="Standard"/>
    <w:link w:val="Textkrper3Zchn"/>
    <w:rsid w:val="009463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4638D"/>
    <w:rPr>
      <w:rFonts w:ascii="LMU CompatilFact" w:hAnsi="LMU CompatilFact"/>
      <w:spacing w:val="12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9463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94638D"/>
    <w:rPr>
      <w:rFonts w:ascii="LMU CompatilFact" w:hAnsi="LMU CompatilFact"/>
      <w:spacing w:val="12"/>
    </w:rPr>
  </w:style>
  <w:style w:type="paragraph" w:styleId="Textkrper-Einzug3">
    <w:name w:val="Body Text Indent 3"/>
    <w:basedOn w:val="Standard"/>
    <w:link w:val="Textkrper-Einzug3Zchn"/>
    <w:rsid w:val="009463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94638D"/>
    <w:rPr>
      <w:rFonts w:ascii="LMU CompatilFact" w:hAnsi="LMU CompatilFact"/>
      <w:spacing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94638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94638D"/>
    <w:rPr>
      <w:rFonts w:ascii="LMU CompatilFact" w:hAnsi="LMU CompatilFact"/>
      <w:spacing w:val="12"/>
    </w:rPr>
  </w:style>
  <w:style w:type="paragraph" w:styleId="Textkrper-Zeileneinzug">
    <w:name w:val="Body Text Indent"/>
    <w:basedOn w:val="Standard"/>
    <w:link w:val="Textkrper-ZeileneinzugZchn"/>
    <w:rsid w:val="009463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4638D"/>
    <w:rPr>
      <w:rFonts w:ascii="LMU CompatilFact" w:hAnsi="LMU CompatilFact"/>
      <w:spacing w:val="12"/>
    </w:rPr>
  </w:style>
  <w:style w:type="paragraph" w:styleId="Textkrper-Erstzeileneinzug2">
    <w:name w:val="Body Text First Indent 2"/>
    <w:basedOn w:val="Textkrper-Zeileneinzug"/>
    <w:link w:val="Textkrper-Erstzeileneinzug2Zchn"/>
    <w:rsid w:val="0094638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94638D"/>
    <w:rPr>
      <w:rFonts w:ascii="LMU CompatilFact" w:hAnsi="LMU CompatilFact"/>
      <w:spacing w:val="12"/>
    </w:rPr>
  </w:style>
  <w:style w:type="paragraph" w:styleId="Titel">
    <w:name w:val="Title"/>
    <w:basedOn w:val="Standard"/>
    <w:next w:val="Standard"/>
    <w:link w:val="TitelZchn"/>
    <w:qFormat/>
    <w:rsid w:val="009463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46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semiHidden/>
    <w:rsid w:val="0094638D"/>
    <w:rPr>
      <w:rFonts w:asciiTheme="majorHAnsi" w:eastAsiaTheme="majorEastAsia" w:hAnsiTheme="majorHAnsi" w:cstheme="majorBidi"/>
      <w:b/>
      <w:bCs/>
      <w:i/>
      <w:iCs/>
      <w:color w:val="4F81BD" w:themeColor="accent1"/>
      <w:spacing w:val="12"/>
    </w:rPr>
  </w:style>
  <w:style w:type="character" w:customStyle="1" w:styleId="berschrift5Zchn">
    <w:name w:val="Überschrift 5 Zchn"/>
    <w:basedOn w:val="Absatz-Standardschriftart"/>
    <w:link w:val="berschrift5"/>
    <w:semiHidden/>
    <w:rsid w:val="0094638D"/>
    <w:rPr>
      <w:rFonts w:asciiTheme="majorHAnsi" w:eastAsiaTheme="majorEastAsia" w:hAnsiTheme="majorHAnsi" w:cstheme="majorBidi"/>
      <w:color w:val="243F60" w:themeColor="accent1" w:themeShade="7F"/>
      <w:spacing w:val="12"/>
    </w:rPr>
  </w:style>
  <w:style w:type="character" w:customStyle="1" w:styleId="berschrift6Zchn">
    <w:name w:val="Überschrift 6 Zchn"/>
    <w:basedOn w:val="Absatz-Standardschriftart"/>
    <w:link w:val="berschrift6"/>
    <w:semiHidden/>
    <w:rsid w:val="0094638D"/>
    <w:rPr>
      <w:rFonts w:asciiTheme="majorHAnsi" w:eastAsiaTheme="majorEastAsia" w:hAnsiTheme="majorHAnsi" w:cstheme="majorBidi"/>
      <w:i/>
      <w:iCs/>
      <w:color w:val="243F60" w:themeColor="accent1" w:themeShade="7F"/>
      <w:spacing w:val="12"/>
    </w:rPr>
  </w:style>
  <w:style w:type="character" w:customStyle="1" w:styleId="berschrift7Zchn">
    <w:name w:val="Überschrift 7 Zchn"/>
    <w:basedOn w:val="Absatz-Standardschriftart"/>
    <w:link w:val="berschrift7"/>
    <w:semiHidden/>
    <w:rsid w:val="0094638D"/>
    <w:rPr>
      <w:rFonts w:asciiTheme="majorHAnsi" w:eastAsiaTheme="majorEastAsia" w:hAnsiTheme="majorHAnsi" w:cstheme="majorBidi"/>
      <w:i/>
      <w:iCs/>
      <w:color w:val="404040" w:themeColor="text1" w:themeTint="BF"/>
      <w:spacing w:val="12"/>
    </w:rPr>
  </w:style>
  <w:style w:type="character" w:customStyle="1" w:styleId="berschrift8Zchn">
    <w:name w:val="Überschrift 8 Zchn"/>
    <w:basedOn w:val="Absatz-Standardschriftart"/>
    <w:link w:val="berschrift8"/>
    <w:semiHidden/>
    <w:rsid w:val="0094638D"/>
    <w:rPr>
      <w:rFonts w:asciiTheme="majorHAnsi" w:eastAsiaTheme="majorEastAsia" w:hAnsiTheme="majorHAnsi" w:cstheme="majorBidi"/>
      <w:color w:val="404040" w:themeColor="text1" w:themeTint="BF"/>
      <w:spacing w:val="12"/>
    </w:rPr>
  </w:style>
  <w:style w:type="character" w:customStyle="1" w:styleId="berschrift9Zchn">
    <w:name w:val="Überschrift 9 Zchn"/>
    <w:basedOn w:val="Absatz-Standardschriftart"/>
    <w:link w:val="berschrift9"/>
    <w:semiHidden/>
    <w:rsid w:val="0094638D"/>
    <w:rPr>
      <w:rFonts w:asciiTheme="majorHAnsi" w:eastAsiaTheme="majorEastAsia" w:hAnsiTheme="majorHAnsi" w:cstheme="majorBidi"/>
      <w:i/>
      <w:iCs/>
      <w:color w:val="404040" w:themeColor="text1" w:themeTint="BF"/>
      <w:spacing w:val="12"/>
    </w:rPr>
  </w:style>
  <w:style w:type="paragraph" w:styleId="Umschlagabsenderadresse">
    <w:name w:val="envelope return"/>
    <w:basedOn w:val="Standard"/>
    <w:rsid w:val="009463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94638D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9463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94638D"/>
    <w:rPr>
      <w:rFonts w:ascii="LMU CompatilFact" w:hAnsi="LMU CompatilFact"/>
      <w:spacing w:val="12"/>
    </w:rPr>
  </w:style>
  <w:style w:type="paragraph" w:styleId="Untertitel">
    <w:name w:val="Subtitle"/>
    <w:basedOn w:val="Standard"/>
    <w:next w:val="Standard"/>
    <w:link w:val="UntertitelZchn"/>
    <w:qFormat/>
    <w:rsid w:val="0094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46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94638D"/>
    <w:pPr>
      <w:spacing w:after="100"/>
    </w:pPr>
  </w:style>
  <w:style w:type="paragraph" w:styleId="Verzeichnis2">
    <w:name w:val="toc 2"/>
    <w:basedOn w:val="Standard"/>
    <w:next w:val="Standard"/>
    <w:autoRedefine/>
    <w:rsid w:val="0094638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94638D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94638D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94638D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94638D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94638D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94638D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94638D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94638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4638D"/>
    <w:rPr>
      <w:rFonts w:ascii="LMU CompatilFact" w:hAnsi="LMU CompatilFact"/>
      <w:i/>
      <w:iCs/>
      <w:color w:val="000000" w:themeColor="text1"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09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2E44962-E64A-431F-8114-CC853B9C4FA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Klinikum der Universität München • Der Vorstand • Lindwurmstr</vt:lpstr>
    </vt:vector>
  </TitlesOfParts>
  <Company>Klinikum der Universitaet Muenchen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der Universität München • Der Vorstand • Lindwurmstr</dc:title>
  <dc:creator>Hartmann, Steffen</dc:creator>
  <cp:lastModifiedBy>mskrtic</cp:lastModifiedBy>
  <cp:revision>3</cp:revision>
  <cp:lastPrinted>2009-10-08T09:03:00Z</cp:lastPrinted>
  <dcterms:created xsi:type="dcterms:W3CDTF">2013-11-26T14:19:00Z</dcterms:created>
  <dcterms:modified xsi:type="dcterms:W3CDTF">2013-12-09T10:24:00Z</dcterms:modified>
</cp:coreProperties>
</file>